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34A09" w14:textId="77777777" w:rsidR="00665F27" w:rsidRPr="00A1362B" w:rsidRDefault="00665F27" w:rsidP="00665F27">
      <w:pPr>
        <w:rPr>
          <w:rFonts w:cs="Arial"/>
        </w:rPr>
      </w:pPr>
    </w:p>
    <w:tbl>
      <w:tblPr>
        <w:tblW w:w="13916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2906"/>
        <w:gridCol w:w="7088"/>
        <w:gridCol w:w="3424"/>
      </w:tblGrid>
      <w:tr w:rsidR="00665F27" w:rsidRPr="00A1362B" w14:paraId="201D764A" w14:textId="77777777" w:rsidTr="00665F27">
        <w:trPr>
          <w:trHeight w:val="426"/>
        </w:trPr>
        <w:tc>
          <w:tcPr>
            <w:tcW w:w="13916" w:type="dxa"/>
            <w:gridSpan w:val="4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shd w:val="clear" w:color="auto" w:fill="FFC000"/>
            <w:vAlign w:val="center"/>
          </w:tcPr>
          <w:p w14:paraId="5F8C3015" w14:textId="77777777" w:rsidR="00665F27" w:rsidRPr="00C564E4" w:rsidRDefault="00665F27" w:rsidP="00665F27">
            <w:pPr>
              <w:pStyle w:val="Akapitzlist"/>
              <w:numPr>
                <w:ilvl w:val="0"/>
                <w:numId w:val="19"/>
              </w:numPr>
              <w:jc w:val="center"/>
              <w:rPr>
                <w:rFonts w:cs="Arial"/>
                <w:b/>
                <w:caps/>
                <w:sz w:val="24"/>
              </w:rPr>
            </w:pPr>
            <w:r>
              <w:rPr>
                <w:rFonts w:cs="Arial"/>
                <w:b/>
                <w:caps/>
                <w:sz w:val="24"/>
              </w:rPr>
              <w:t>OCENA FORMALNA</w:t>
            </w:r>
          </w:p>
        </w:tc>
      </w:tr>
      <w:tr w:rsidR="00665F27" w:rsidRPr="00A1362B" w14:paraId="7DCC4E24" w14:textId="77777777" w:rsidTr="00665F27">
        <w:trPr>
          <w:trHeight w:val="426"/>
        </w:trPr>
        <w:tc>
          <w:tcPr>
            <w:tcW w:w="13916" w:type="dxa"/>
            <w:gridSpan w:val="4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shd w:val="clear" w:color="auto" w:fill="FFC000"/>
            <w:vAlign w:val="center"/>
            <w:hideMark/>
          </w:tcPr>
          <w:p w14:paraId="254FB480" w14:textId="77777777" w:rsidR="00665F27" w:rsidRPr="00A1362B" w:rsidRDefault="00665F27" w:rsidP="00665F27">
            <w:pPr>
              <w:jc w:val="center"/>
              <w:rPr>
                <w:rFonts w:cs="Arial"/>
                <w:b/>
                <w:caps/>
                <w:sz w:val="24"/>
              </w:rPr>
            </w:pPr>
            <w:r w:rsidRPr="00A1362B">
              <w:rPr>
                <w:rFonts w:cs="Arial"/>
                <w:b/>
                <w:caps/>
                <w:sz w:val="24"/>
              </w:rPr>
              <w:t>Wybrane działania (typy projektów) współfinansowane z EFRR</w:t>
            </w:r>
          </w:p>
        </w:tc>
      </w:tr>
      <w:tr w:rsidR="00665F27" w:rsidRPr="00A1362B" w14:paraId="76622651" w14:textId="77777777" w:rsidTr="00665F27">
        <w:trPr>
          <w:trHeight w:val="440"/>
        </w:trPr>
        <w:tc>
          <w:tcPr>
            <w:tcW w:w="13916" w:type="dxa"/>
            <w:gridSpan w:val="4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vAlign w:val="center"/>
            <w:hideMark/>
          </w:tcPr>
          <w:p w14:paraId="21DEAB66" w14:textId="77777777" w:rsidR="00665F27" w:rsidRPr="00A1362B" w:rsidRDefault="00665F27" w:rsidP="00665F27">
            <w:pPr>
              <w:jc w:val="center"/>
              <w:rPr>
                <w:rFonts w:cs="Arial"/>
                <w:b/>
                <w:caps/>
                <w:sz w:val="24"/>
              </w:rPr>
            </w:pPr>
            <w:r>
              <w:rPr>
                <w:rFonts w:cs="Arial"/>
                <w:b/>
                <w:caps/>
                <w:sz w:val="24"/>
              </w:rPr>
              <w:t>C</w:t>
            </w:r>
            <w:r w:rsidRPr="00A1362B">
              <w:rPr>
                <w:rFonts w:cs="Arial"/>
                <w:b/>
                <w:caps/>
                <w:sz w:val="24"/>
              </w:rPr>
              <w:t>. KRYTERIA FORMALNE SPECYFICZNE</w:t>
            </w:r>
          </w:p>
        </w:tc>
      </w:tr>
      <w:tr w:rsidR="00665F27" w:rsidRPr="00A1362B" w14:paraId="7143230F" w14:textId="77777777" w:rsidTr="00665F27">
        <w:trPr>
          <w:trHeight w:val="441"/>
        </w:trPr>
        <w:tc>
          <w:tcPr>
            <w:tcW w:w="13916" w:type="dxa"/>
            <w:gridSpan w:val="4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shd w:val="clear" w:color="auto" w:fill="FFC000"/>
            <w:vAlign w:val="center"/>
          </w:tcPr>
          <w:p w14:paraId="2E64EF75" w14:textId="77777777" w:rsidR="00665F27" w:rsidRPr="00A1362B" w:rsidRDefault="00665F27" w:rsidP="00665F27">
            <w:pPr>
              <w:jc w:val="center"/>
              <w:rPr>
                <w:rFonts w:cs="Arial"/>
                <w:b/>
                <w:caps/>
                <w:sz w:val="24"/>
              </w:rPr>
            </w:pPr>
            <w:r w:rsidRPr="00E2127C">
              <w:rPr>
                <w:rFonts w:eastAsia="Times New Roman" w:cs="Arial"/>
                <w:b/>
                <w:bCs/>
                <w:caps/>
                <w:sz w:val="22"/>
              </w:rPr>
              <w:t>Działanie 13.3 Rewitalizacja obszarów miejskich</w:t>
            </w:r>
          </w:p>
        </w:tc>
      </w:tr>
      <w:tr w:rsidR="00665F27" w:rsidRPr="00A1362B" w14:paraId="32B1D2B6" w14:textId="77777777" w:rsidTr="00665F27">
        <w:trPr>
          <w:trHeight w:val="20"/>
        </w:trPr>
        <w:tc>
          <w:tcPr>
            <w:tcW w:w="498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FFFF00"/>
            <w:hideMark/>
          </w:tcPr>
          <w:p w14:paraId="37A4E232" w14:textId="77777777" w:rsidR="00665F27" w:rsidRPr="00A1362B" w:rsidRDefault="00665F27" w:rsidP="00665F27">
            <w:pPr>
              <w:rPr>
                <w:rFonts w:cs="Arial"/>
                <w:b/>
                <w:bCs/>
              </w:rPr>
            </w:pPr>
            <w:r w:rsidRPr="00A1362B">
              <w:rPr>
                <w:rFonts w:cs="Arial"/>
                <w:b/>
                <w:bCs/>
              </w:rPr>
              <w:t>Lp.</w:t>
            </w:r>
          </w:p>
        </w:tc>
        <w:tc>
          <w:tcPr>
            <w:tcW w:w="2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00"/>
            <w:vAlign w:val="center"/>
            <w:hideMark/>
          </w:tcPr>
          <w:p w14:paraId="4B8679CC" w14:textId="77777777" w:rsidR="00665F27" w:rsidRPr="00A1362B" w:rsidRDefault="00665F27" w:rsidP="00665F27">
            <w:pPr>
              <w:rPr>
                <w:rFonts w:cs="Arial"/>
                <w:b/>
                <w:bCs/>
              </w:rPr>
            </w:pPr>
            <w:r w:rsidRPr="00A1362B">
              <w:rPr>
                <w:rFonts w:cs="Arial"/>
                <w:b/>
                <w:bCs/>
              </w:rPr>
              <w:t>Nazwa kryterium</w:t>
            </w:r>
          </w:p>
        </w:tc>
        <w:tc>
          <w:tcPr>
            <w:tcW w:w="70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00"/>
            <w:vAlign w:val="center"/>
          </w:tcPr>
          <w:p w14:paraId="00FB5497" w14:textId="77777777" w:rsidR="00665F27" w:rsidRPr="00A1362B" w:rsidRDefault="00665F27" w:rsidP="00665F27">
            <w:pPr>
              <w:rPr>
                <w:rFonts w:cs="Arial"/>
                <w:b/>
              </w:rPr>
            </w:pPr>
            <w:r w:rsidRPr="00A1362B">
              <w:rPr>
                <w:rFonts w:cs="Arial"/>
                <w:b/>
              </w:rPr>
              <w:t>Definicja kryterium</w:t>
            </w:r>
          </w:p>
        </w:tc>
        <w:tc>
          <w:tcPr>
            <w:tcW w:w="3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FFFF00"/>
            <w:vAlign w:val="center"/>
            <w:hideMark/>
          </w:tcPr>
          <w:p w14:paraId="44E8D14A" w14:textId="77777777" w:rsidR="00665F27" w:rsidRPr="00A1362B" w:rsidRDefault="00665F27" w:rsidP="00665F27">
            <w:pPr>
              <w:rPr>
                <w:rFonts w:cs="Arial"/>
                <w:b/>
              </w:rPr>
            </w:pPr>
            <w:r w:rsidRPr="00A1362B">
              <w:rPr>
                <w:rFonts w:cs="Arial"/>
                <w:b/>
              </w:rPr>
              <w:t>Opis znaczenia kryterium</w:t>
            </w:r>
          </w:p>
        </w:tc>
      </w:tr>
      <w:tr w:rsidR="00665F27" w:rsidRPr="00A1362B" w14:paraId="6A26ADA0" w14:textId="77777777" w:rsidTr="00665F27">
        <w:trPr>
          <w:trHeight w:val="245"/>
        </w:trPr>
        <w:tc>
          <w:tcPr>
            <w:tcW w:w="498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</w:tcPr>
          <w:p w14:paraId="6AED525A" w14:textId="77777777" w:rsidR="00665F27" w:rsidRPr="00C564E4" w:rsidRDefault="00665F27" w:rsidP="00665F27">
            <w:pPr>
              <w:spacing w:line="276" w:lineRule="auto"/>
              <w:rPr>
                <w:rFonts w:cs="Arial"/>
                <w:szCs w:val="16"/>
              </w:rPr>
            </w:pPr>
            <w:r w:rsidRPr="00C564E4">
              <w:rPr>
                <w:rFonts w:cs="Arial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D7D366A" w14:textId="77777777" w:rsidR="00665F27" w:rsidRPr="00C564E4" w:rsidRDefault="00665F27" w:rsidP="00665F27">
            <w:pPr>
              <w:spacing w:before="0" w:line="276" w:lineRule="auto"/>
              <w:rPr>
                <w:rFonts w:cs="Arial"/>
                <w:b/>
                <w:bCs/>
                <w:szCs w:val="16"/>
              </w:rPr>
            </w:pPr>
            <w:r w:rsidRPr="00C564E4">
              <w:rPr>
                <w:rFonts w:cs="Arial"/>
                <w:b/>
                <w:bCs/>
                <w:szCs w:val="16"/>
              </w:rPr>
              <w:t>Projekt wynika ze zweryfikowanego programu rewitalizacji</w:t>
            </w:r>
            <w:r>
              <w:rPr>
                <w:rFonts w:cs="Arial"/>
                <w:b/>
                <w:bCs/>
                <w:szCs w:val="16"/>
              </w:rPr>
              <w:t xml:space="preserve"> znajdującego się w wykazie programów rewitalizacji prowadzonego przez Instytucję Zarządzającą RPO WL</w:t>
            </w:r>
            <w:r w:rsidRPr="00C564E4">
              <w:rPr>
                <w:rFonts w:cs="Arial"/>
                <w:b/>
                <w:bCs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Cs w:val="16"/>
              </w:rPr>
              <w:t xml:space="preserve"> </w:t>
            </w:r>
          </w:p>
        </w:tc>
        <w:tc>
          <w:tcPr>
            <w:tcW w:w="70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79D53C1" w14:textId="77777777" w:rsidR="00665F27" w:rsidRPr="00C564E4" w:rsidRDefault="00665F27" w:rsidP="00665F27">
            <w:pPr>
              <w:spacing w:before="0" w:line="276" w:lineRule="auto"/>
              <w:jc w:val="both"/>
              <w:rPr>
                <w:rFonts w:cs="Arial"/>
                <w:szCs w:val="16"/>
              </w:rPr>
            </w:pPr>
            <w:r w:rsidRPr="00C564E4">
              <w:rPr>
                <w:rFonts w:cs="Arial"/>
                <w:szCs w:val="16"/>
              </w:rPr>
              <w:t>Kryteri</w:t>
            </w:r>
            <w:r>
              <w:rPr>
                <w:rFonts w:cs="Arial"/>
                <w:szCs w:val="16"/>
              </w:rPr>
              <w:t>um</w:t>
            </w:r>
            <w:r w:rsidRPr="00C564E4">
              <w:rPr>
                <w:rFonts w:cs="Arial"/>
                <w:szCs w:val="16"/>
              </w:rPr>
              <w:t xml:space="preserve"> zerojedynkowe.</w:t>
            </w:r>
          </w:p>
          <w:p w14:paraId="29A2E563" w14:textId="77777777" w:rsidR="00665F27" w:rsidRPr="00C564E4" w:rsidRDefault="00665F27" w:rsidP="00665F27">
            <w:pPr>
              <w:spacing w:before="0" w:line="276" w:lineRule="auto"/>
              <w:jc w:val="both"/>
              <w:rPr>
                <w:rFonts w:cs="Arial"/>
                <w:szCs w:val="16"/>
              </w:rPr>
            </w:pPr>
            <w:r w:rsidRPr="00C564E4">
              <w:rPr>
                <w:rFonts w:cs="Arial"/>
                <w:szCs w:val="16"/>
              </w:rPr>
              <w:t>Ocena spełnienia kryterium będzie polegała na przyznaniu wartości logicznych „TAK”, „NIE”.</w:t>
            </w:r>
          </w:p>
          <w:p w14:paraId="6946CB5F" w14:textId="77777777" w:rsidR="00665F27" w:rsidRPr="00C564E4" w:rsidRDefault="00665F27" w:rsidP="00665F27">
            <w:pPr>
              <w:spacing w:before="0" w:line="276" w:lineRule="auto"/>
              <w:jc w:val="both"/>
              <w:rPr>
                <w:rFonts w:cs="Arial"/>
                <w:szCs w:val="16"/>
              </w:rPr>
            </w:pPr>
            <w:r w:rsidRPr="00C564E4">
              <w:rPr>
                <w:rFonts w:cs="Arial"/>
                <w:szCs w:val="16"/>
              </w:rPr>
              <w:t>Kryteri</w:t>
            </w:r>
            <w:r>
              <w:rPr>
                <w:rFonts w:cs="Arial"/>
                <w:szCs w:val="16"/>
              </w:rPr>
              <w:t>um</w:t>
            </w:r>
            <w:r w:rsidRPr="00C564E4">
              <w:rPr>
                <w:rFonts w:cs="Arial"/>
                <w:szCs w:val="16"/>
              </w:rPr>
              <w:t xml:space="preserve"> indywidualne – weryfikowane w odniesieniu do danego projektu.</w:t>
            </w:r>
          </w:p>
          <w:p w14:paraId="5BF4F57E" w14:textId="77777777" w:rsidR="00665F27" w:rsidRDefault="00665F27" w:rsidP="00665F27">
            <w:pPr>
              <w:spacing w:before="0" w:line="276" w:lineRule="auto"/>
              <w:jc w:val="both"/>
              <w:rPr>
                <w:rFonts w:cs="Arial"/>
                <w:szCs w:val="16"/>
              </w:rPr>
            </w:pPr>
            <w:r w:rsidRPr="00C564E4">
              <w:rPr>
                <w:rFonts w:cs="Arial"/>
                <w:szCs w:val="16"/>
              </w:rPr>
              <w:t>Kryteri</w:t>
            </w:r>
            <w:r>
              <w:rPr>
                <w:rFonts w:cs="Arial"/>
                <w:szCs w:val="16"/>
              </w:rPr>
              <w:t>um</w:t>
            </w:r>
            <w:r w:rsidRPr="00C564E4">
              <w:rPr>
                <w:rFonts w:cs="Arial"/>
                <w:szCs w:val="16"/>
              </w:rPr>
              <w:t xml:space="preserve"> będ</w:t>
            </w:r>
            <w:r>
              <w:rPr>
                <w:rFonts w:cs="Arial"/>
                <w:szCs w:val="16"/>
              </w:rPr>
              <w:t>zie</w:t>
            </w:r>
            <w:r w:rsidRPr="00C564E4">
              <w:rPr>
                <w:rFonts w:cs="Arial"/>
                <w:szCs w:val="16"/>
              </w:rPr>
              <w:t xml:space="preserve"> oceniane na etapie oceny formalnej. </w:t>
            </w:r>
          </w:p>
          <w:p w14:paraId="5F7AD7E2" w14:textId="77777777" w:rsidR="00665F27" w:rsidRDefault="00665F27" w:rsidP="00665F27">
            <w:pPr>
              <w:spacing w:before="0" w:line="276" w:lineRule="auto"/>
              <w:jc w:val="both"/>
              <w:rPr>
                <w:rFonts w:cs="Arial"/>
                <w:szCs w:val="16"/>
              </w:rPr>
            </w:pPr>
            <w:r w:rsidRPr="00C564E4">
              <w:rPr>
                <w:rFonts w:cs="Arial"/>
                <w:szCs w:val="16"/>
              </w:rPr>
              <w:t>W ramach kryterium weryfikowane będzie, czy</w:t>
            </w:r>
            <w:r>
              <w:rPr>
                <w:rFonts w:cs="Arial"/>
                <w:szCs w:val="16"/>
              </w:rPr>
              <w:t>:</w:t>
            </w:r>
          </w:p>
          <w:p w14:paraId="06B8F5A3" w14:textId="77777777" w:rsidR="00665F27" w:rsidRPr="00B24B19" w:rsidRDefault="00665F27" w:rsidP="00665F27">
            <w:pPr>
              <w:pStyle w:val="Akapitzlist"/>
              <w:numPr>
                <w:ilvl w:val="0"/>
                <w:numId w:val="20"/>
              </w:numPr>
              <w:spacing w:before="0" w:after="60" w:line="276" w:lineRule="auto"/>
              <w:ind w:left="319" w:hanging="319"/>
              <w:contextualSpacing w:val="0"/>
              <w:jc w:val="both"/>
              <w:rPr>
                <w:ins w:id="0" w:author="OSR DZ RPO" w:date="2017-07-17T14:03:00Z"/>
                <w:rFonts w:cs="Arial"/>
                <w:szCs w:val="16"/>
              </w:rPr>
            </w:pPr>
            <w:ins w:id="1" w:author="OSR DZ RPO" w:date="2017-07-17T14:03:00Z">
              <w:r w:rsidRPr="00B24B19">
                <w:rPr>
                  <w:rFonts w:cs="Arial"/>
                  <w:szCs w:val="16"/>
                </w:rPr>
                <w:t>program rewitalizacji, z którego wynika zgłoszony projekt, znajduje się̨ w wykazie programów rewitalizacji prowadzonej przez Instytucję Zarządzającą RPO WL. Aby program rewitalizacji znalazł się na takiej liście, Instytucja Zarządzająca RPO WL musi przeprowadzić pozytywną weryfikację spełnienia wymogów dotyczących cech i elementów takich programów określonych w Wytycznych Ministra Infrastruktury i Rozwoju w zakresie rewitalizacji w programach operacyjnych na lata 2014</w:t>
              </w:r>
              <w:r>
                <w:rPr>
                  <w:rFonts w:cs="Arial"/>
                  <w:szCs w:val="16"/>
                </w:rPr>
                <w:t>-</w:t>
              </w:r>
              <w:r w:rsidRPr="00B24B19">
                <w:rPr>
                  <w:rFonts w:cs="Arial"/>
                  <w:szCs w:val="16"/>
                </w:rPr>
                <w:t>2020. Kryterium będzie weryfikowane w oparciu o wykaz</w:t>
              </w:r>
              <w:r>
                <w:rPr>
                  <w:rStyle w:val="Odwoanieprzypisudolnego"/>
                  <w:rFonts w:cs="Arial"/>
                  <w:szCs w:val="16"/>
                </w:rPr>
                <w:footnoteReference w:id="1"/>
              </w:r>
              <w:r w:rsidRPr="00B24B19">
                <w:rPr>
                  <w:rFonts w:cs="Arial"/>
                  <w:szCs w:val="16"/>
                </w:rPr>
                <w:t xml:space="preserve"> programów rewitalizacji prowadzony przez Instytucję Zarządzającą RPO WL, oraz </w:t>
              </w:r>
            </w:ins>
          </w:p>
          <w:p w14:paraId="00B41D59" w14:textId="77777777" w:rsidR="00665F27" w:rsidRDefault="00665F27" w:rsidP="00665F27">
            <w:pPr>
              <w:spacing w:before="0" w:line="276" w:lineRule="auto"/>
              <w:jc w:val="both"/>
              <w:rPr>
                <w:ins w:id="4" w:author="OSR DZ RPO" w:date="2017-07-17T14:03:00Z"/>
                <w:rFonts w:cs="Arial"/>
                <w:szCs w:val="16"/>
              </w:rPr>
            </w:pPr>
          </w:p>
          <w:p w14:paraId="18D69C7A" w14:textId="77777777" w:rsidR="007D6C11" w:rsidRDefault="00665F27" w:rsidP="00665F27">
            <w:pPr>
              <w:spacing w:before="0" w:line="276" w:lineRule="auto"/>
              <w:jc w:val="both"/>
              <w:rPr>
                <w:ins w:id="5" w:author="OSR DZ RPO" w:date="2017-07-17T14:04:00Z"/>
                <w:rFonts w:cs="Arial"/>
                <w:szCs w:val="16"/>
              </w:rPr>
            </w:pPr>
            <w:r w:rsidRPr="00C564E4">
              <w:rPr>
                <w:rFonts w:cs="Arial"/>
                <w:szCs w:val="16"/>
              </w:rPr>
              <w:t xml:space="preserve"> </w:t>
            </w:r>
            <w:del w:id="6" w:author="OSR DZ RPO" w:date="2017-07-17T14:04:00Z">
              <w:r w:rsidRPr="00C564E4" w:rsidDel="007D6C11">
                <w:rPr>
                  <w:rFonts w:cs="Arial"/>
                  <w:szCs w:val="16"/>
                </w:rPr>
                <w:delText xml:space="preserve">program rewitalizacji, z którego wynika zgłoszony projekt, znajduje się̨ w wykazie programów rewitalizacji prowadzonej przez Instytucję Zarządzającą RPO WL. Aby program rewitalizacji znalazł się na takiej liście, Instytucja Zarządzająca RPO WL musi przeprowadzić pozytywną weryfikację spełnienia wymogów dotyczących cech i elementów takich programów określonych w </w:delText>
              </w:r>
              <w:r w:rsidRPr="00C564E4" w:rsidDel="007D6C11">
                <w:rPr>
                  <w:rFonts w:cs="Arial"/>
                  <w:i/>
                  <w:szCs w:val="16"/>
                </w:rPr>
                <w:delText>Wytycznych Ministra Infrastruktury i Rozwoju w zakresie rewitalizacji w programach operacyjnych na lata 2014–2020</w:delText>
              </w:r>
              <w:r w:rsidRPr="00C564E4" w:rsidDel="007D6C11">
                <w:rPr>
                  <w:rFonts w:cs="Arial"/>
                  <w:szCs w:val="16"/>
                </w:rPr>
                <w:delText xml:space="preserve">. Kryterium będzie weryfikowane w oparciu o listę programów rewitalizacji </w:delText>
              </w:r>
              <w:r w:rsidRPr="00C564E4" w:rsidDel="007D6C11">
                <w:rPr>
                  <w:rFonts w:cs="Arial"/>
                  <w:szCs w:val="16"/>
                </w:rPr>
                <w:lastRenderedPageBreak/>
                <w:delText>prowadzoną przez Instytucję Zarządzającą RPO WL, stanowiącą załącznik do regulaminu konkursu.</w:delText>
              </w:r>
              <w:r w:rsidDel="007D6C11">
                <w:rPr>
                  <w:rFonts w:cs="Arial"/>
                  <w:szCs w:val="16"/>
                </w:rPr>
                <w:delText xml:space="preserve"> Dodatkowo, weryfikowane będzie, czy </w:delText>
              </w:r>
            </w:del>
          </w:p>
          <w:p w14:paraId="7C3DB030" w14:textId="77777777" w:rsidR="00665F27" w:rsidRDefault="00665F27">
            <w:pPr>
              <w:pStyle w:val="Akapitzlist"/>
              <w:numPr>
                <w:ilvl w:val="0"/>
                <w:numId w:val="20"/>
              </w:numPr>
              <w:spacing w:before="0" w:line="276" w:lineRule="auto"/>
              <w:ind w:left="199" w:hanging="199"/>
              <w:jc w:val="both"/>
              <w:rPr>
                <w:ins w:id="7" w:author="OSR DZ RPO" w:date="2017-07-17T14:05:00Z"/>
                <w:rFonts w:cs="Arial"/>
                <w:szCs w:val="16"/>
              </w:rPr>
              <w:pPrChange w:id="8" w:author="OSR DZ RPO" w:date="2017-07-17T14:04:00Z">
                <w:pPr>
                  <w:spacing w:before="0" w:line="276" w:lineRule="auto"/>
                  <w:jc w:val="both"/>
                </w:pPr>
              </w:pPrChange>
            </w:pPr>
            <w:r w:rsidRPr="007D6C11">
              <w:rPr>
                <w:rFonts w:cs="Arial"/>
                <w:szCs w:val="16"/>
              </w:rPr>
              <w:t xml:space="preserve">projekt znajduje się na liście podstawowych przedsięwzięć (lub typów przedsięwzięć) rewitalizacyjnych, planowanych do realizacji podczas wdrożenia powyższego programu rewitalizacji. </w:t>
            </w:r>
            <w:ins w:id="9" w:author="OSR DZ RPO" w:date="2017-07-17T14:05:00Z">
              <w:r w:rsidR="007D6C11">
                <w:rPr>
                  <w:rFonts w:cs="Arial"/>
                  <w:szCs w:val="16"/>
                </w:rPr>
                <w:t>Podstawą weryfikacji będzie: nazwa projektu, nazwa podmiotów realizujących projekt, zakres realizowanych zadań, lokalizacja (miejsce realizacji danego projektu) i szacowana wartość projektu.</w:t>
              </w:r>
            </w:ins>
          </w:p>
          <w:p w14:paraId="659D0BCC" w14:textId="77777777" w:rsidR="007D6C11" w:rsidRPr="00B5367E" w:rsidRDefault="007D6C11" w:rsidP="007D6C11">
            <w:pPr>
              <w:rPr>
                <w:ins w:id="10" w:author="OSR DZ RPO" w:date="2017-07-17T14:06:00Z"/>
                <w:rFonts w:cs="Arial"/>
                <w:szCs w:val="16"/>
              </w:rPr>
            </w:pPr>
            <w:ins w:id="11" w:author="OSR DZ RPO" w:date="2017-07-17T14:06:00Z">
              <w:r w:rsidRPr="00B5367E">
                <w:rPr>
                  <w:rFonts w:cs="Arial"/>
                  <w:szCs w:val="16"/>
                </w:rPr>
                <w:t>W celu weryfikacji spełnienia kryterium Wnioskodawca może zostać wezwany do złożenia dodatkowych wyjaśnień.</w:t>
              </w:r>
            </w:ins>
          </w:p>
          <w:p w14:paraId="54DA77FC" w14:textId="77777777" w:rsidR="007D6C11" w:rsidRPr="007D6C11" w:rsidRDefault="007D6C11" w:rsidP="007D6C11">
            <w:pPr>
              <w:spacing w:before="0" w:line="276" w:lineRule="auto"/>
              <w:jc w:val="both"/>
              <w:rPr>
                <w:rFonts w:cs="Arial"/>
                <w:szCs w:val="16"/>
              </w:rPr>
            </w:pPr>
          </w:p>
        </w:tc>
        <w:tc>
          <w:tcPr>
            <w:tcW w:w="3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</w:tcPr>
          <w:p w14:paraId="5C39E772" w14:textId="77777777" w:rsidR="00665F27" w:rsidRPr="00C564E4" w:rsidRDefault="00665F27" w:rsidP="00665F27">
            <w:pPr>
              <w:spacing w:before="0" w:line="276" w:lineRule="auto"/>
              <w:rPr>
                <w:rFonts w:cs="Arial"/>
                <w:szCs w:val="16"/>
              </w:rPr>
            </w:pPr>
            <w:r w:rsidRPr="00C564E4">
              <w:rPr>
                <w:rFonts w:cs="Arial"/>
                <w:szCs w:val="16"/>
              </w:rPr>
              <w:lastRenderedPageBreak/>
              <w:t>Kryterium obligatoryjne – spełnienie kryterium jest niezbędne do przyznania dofinansowania.</w:t>
            </w:r>
          </w:p>
          <w:p w14:paraId="3470E5A5" w14:textId="77777777" w:rsidR="00665F27" w:rsidRPr="00C564E4" w:rsidRDefault="00665F27" w:rsidP="00665F27">
            <w:pPr>
              <w:spacing w:before="0" w:line="276" w:lineRule="auto"/>
              <w:rPr>
                <w:rFonts w:cs="Arial"/>
                <w:szCs w:val="16"/>
              </w:rPr>
            </w:pPr>
          </w:p>
        </w:tc>
      </w:tr>
      <w:tr w:rsidR="00665F27" w:rsidRPr="00A1362B" w14:paraId="164B9189" w14:textId="77777777" w:rsidTr="00665F27">
        <w:trPr>
          <w:trHeight w:val="245"/>
        </w:trPr>
        <w:tc>
          <w:tcPr>
            <w:tcW w:w="498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</w:tcPr>
          <w:p w14:paraId="68DFC64A" w14:textId="77777777" w:rsidR="00665F27" w:rsidRPr="00C564E4" w:rsidRDefault="00665F27" w:rsidP="00665F27">
            <w:pPr>
              <w:spacing w:line="276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2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BC6E5B0" w14:textId="77777777" w:rsidR="00665F27" w:rsidRPr="00C564E4" w:rsidRDefault="00665F27" w:rsidP="00665F27">
            <w:pPr>
              <w:spacing w:before="0" w:line="276" w:lineRule="auto"/>
              <w:rPr>
                <w:rFonts w:eastAsia="Verdana,Bold" w:cs="Arial"/>
                <w:b/>
                <w:bCs/>
                <w:szCs w:val="16"/>
                <w:lang w:eastAsia="pl-PL"/>
              </w:rPr>
            </w:pPr>
            <w:r w:rsidRPr="00C564E4">
              <w:rPr>
                <w:rFonts w:eastAsia="Verdana,Bold" w:cs="Arial"/>
                <w:b/>
                <w:bCs/>
                <w:szCs w:val="16"/>
                <w:lang w:eastAsia="pl-PL"/>
              </w:rPr>
              <w:t xml:space="preserve">Komplementarność z projektami zgłaszanymi do dofinansowania </w:t>
            </w:r>
            <w:r>
              <w:rPr>
                <w:rFonts w:eastAsia="Verdana,Bold" w:cs="Arial"/>
                <w:b/>
                <w:bCs/>
                <w:szCs w:val="16"/>
                <w:lang w:eastAsia="pl-PL"/>
              </w:rPr>
              <w:t>w ramach</w:t>
            </w:r>
            <w:r w:rsidRPr="00C564E4">
              <w:rPr>
                <w:rFonts w:eastAsia="Verdana,Bold" w:cs="Arial"/>
                <w:b/>
                <w:bCs/>
                <w:szCs w:val="16"/>
                <w:lang w:eastAsia="pl-PL"/>
              </w:rPr>
              <w:t xml:space="preserve"> EFS</w:t>
            </w:r>
            <w:r>
              <w:rPr>
                <w:rStyle w:val="Odwoanieprzypisudolnego"/>
                <w:rFonts w:eastAsia="Verdana,Bold" w:cs="Arial"/>
                <w:b/>
                <w:bCs/>
                <w:szCs w:val="16"/>
                <w:lang w:eastAsia="pl-PL"/>
              </w:rPr>
              <w:footnoteReference w:id="2"/>
            </w:r>
          </w:p>
        </w:tc>
        <w:tc>
          <w:tcPr>
            <w:tcW w:w="70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86684DA" w14:textId="77777777" w:rsidR="00665F27" w:rsidRPr="00C564E4" w:rsidRDefault="00665F27" w:rsidP="00665F27">
            <w:pPr>
              <w:spacing w:before="0" w:line="276" w:lineRule="auto"/>
              <w:jc w:val="both"/>
              <w:rPr>
                <w:rFonts w:cs="Arial"/>
                <w:szCs w:val="16"/>
              </w:rPr>
            </w:pPr>
            <w:r w:rsidRPr="00C564E4">
              <w:rPr>
                <w:rFonts w:cs="Arial"/>
                <w:szCs w:val="16"/>
              </w:rPr>
              <w:t>Kryteri</w:t>
            </w:r>
            <w:r>
              <w:rPr>
                <w:rFonts w:cs="Arial"/>
                <w:szCs w:val="16"/>
              </w:rPr>
              <w:t>um</w:t>
            </w:r>
            <w:r w:rsidRPr="00C564E4">
              <w:rPr>
                <w:rFonts w:cs="Arial"/>
                <w:szCs w:val="16"/>
              </w:rPr>
              <w:t xml:space="preserve"> zerojedynkowe.</w:t>
            </w:r>
          </w:p>
          <w:p w14:paraId="20037909" w14:textId="77777777" w:rsidR="00665F27" w:rsidRPr="00C564E4" w:rsidRDefault="00665F27" w:rsidP="00665F27">
            <w:pPr>
              <w:spacing w:before="0" w:line="276" w:lineRule="auto"/>
              <w:jc w:val="both"/>
              <w:rPr>
                <w:rFonts w:cs="Arial"/>
                <w:szCs w:val="16"/>
              </w:rPr>
            </w:pPr>
            <w:r w:rsidRPr="00C564E4">
              <w:rPr>
                <w:rFonts w:cs="Arial"/>
                <w:szCs w:val="16"/>
              </w:rPr>
              <w:t>Ocena spełnienia kryterium będzie polegała na przyznaniu wartości logicznych „TAK”, „NIE”.</w:t>
            </w:r>
          </w:p>
          <w:p w14:paraId="40471FF1" w14:textId="77777777" w:rsidR="00665F27" w:rsidRPr="00C564E4" w:rsidRDefault="00665F27" w:rsidP="00665F27">
            <w:pPr>
              <w:spacing w:before="0" w:line="276" w:lineRule="auto"/>
              <w:jc w:val="both"/>
              <w:rPr>
                <w:rFonts w:cs="Arial"/>
                <w:szCs w:val="16"/>
              </w:rPr>
            </w:pPr>
            <w:r w:rsidRPr="00C564E4">
              <w:rPr>
                <w:rFonts w:cs="Arial"/>
                <w:szCs w:val="16"/>
              </w:rPr>
              <w:t>Kryteri</w:t>
            </w:r>
            <w:r>
              <w:rPr>
                <w:rFonts w:cs="Arial"/>
                <w:szCs w:val="16"/>
              </w:rPr>
              <w:t>um</w:t>
            </w:r>
            <w:r w:rsidRPr="00C564E4">
              <w:rPr>
                <w:rFonts w:cs="Arial"/>
                <w:szCs w:val="16"/>
              </w:rPr>
              <w:t xml:space="preserve"> indywidualne – weryfikowane w odniesieniu do danego projektu.</w:t>
            </w:r>
          </w:p>
          <w:p w14:paraId="03A139F2" w14:textId="77777777" w:rsidR="007D6C11" w:rsidRDefault="00665F27" w:rsidP="00665F27">
            <w:pPr>
              <w:spacing w:before="0" w:line="276" w:lineRule="auto"/>
              <w:jc w:val="both"/>
              <w:rPr>
                <w:ins w:id="14" w:author="OSR DZ RPO" w:date="2017-07-17T14:08:00Z"/>
                <w:rFonts w:cs="Arial"/>
                <w:szCs w:val="16"/>
              </w:rPr>
            </w:pPr>
            <w:r w:rsidRPr="00C564E4">
              <w:rPr>
                <w:rFonts w:cs="Arial"/>
                <w:szCs w:val="16"/>
              </w:rPr>
              <w:t>Kryter</w:t>
            </w:r>
            <w:r>
              <w:rPr>
                <w:rFonts w:cs="Arial"/>
                <w:szCs w:val="16"/>
              </w:rPr>
              <w:t>ium</w:t>
            </w:r>
            <w:r w:rsidRPr="00C564E4">
              <w:rPr>
                <w:rFonts w:cs="Arial"/>
                <w:szCs w:val="16"/>
              </w:rPr>
              <w:t xml:space="preserve"> będ</w:t>
            </w:r>
            <w:r>
              <w:rPr>
                <w:rFonts w:cs="Arial"/>
                <w:szCs w:val="16"/>
              </w:rPr>
              <w:t>zie</w:t>
            </w:r>
            <w:r w:rsidRPr="00C564E4">
              <w:rPr>
                <w:rFonts w:cs="Arial"/>
                <w:szCs w:val="16"/>
              </w:rPr>
              <w:t xml:space="preserve"> oceniane na etapie oceny formalnej. Kryteri</w:t>
            </w:r>
            <w:r>
              <w:rPr>
                <w:rFonts w:cs="Arial"/>
                <w:szCs w:val="16"/>
              </w:rPr>
              <w:t>um</w:t>
            </w:r>
            <w:r w:rsidRPr="00C564E4">
              <w:rPr>
                <w:rFonts w:cs="Arial"/>
                <w:szCs w:val="16"/>
              </w:rPr>
              <w:t xml:space="preserve"> zostan</w:t>
            </w:r>
            <w:r>
              <w:rPr>
                <w:rFonts w:cs="Arial"/>
                <w:szCs w:val="16"/>
              </w:rPr>
              <w:t>ie</w:t>
            </w:r>
            <w:r w:rsidRPr="00C564E4">
              <w:rPr>
                <w:rFonts w:cs="Arial"/>
                <w:szCs w:val="16"/>
              </w:rPr>
              <w:t xml:space="preserve"> zweryfikowane na podstawie</w:t>
            </w:r>
            <w:ins w:id="15" w:author="OSR DZ RPO" w:date="2017-07-17T14:07:00Z">
              <w:r w:rsidR="007D6C11">
                <w:rPr>
                  <w:rFonts w:cs="Arial"/>
                  <w:szCs w:val="16"/>
                </w:rPr>
                <w:t xml:space="preserve"> zapisów w programie rewitalizacji właściwej gminy, zapisów we wniosku o dofinansowanie oraz</w:t>
              </w:r>
            </w:ins>
            <w:r w:rsidRPr="00C564E4">
              <w:rPr>
                <w:rFonts w:cs="Arial"/>
                <w:szCs w:val="16"/>
              </w:rPr>
              <w:t xml:space="preserve"> załączników do </w:t>
            </w:r>
            <w:ins w:id="16" w:author="OSR DZ RPO" w:date="2017-07-17T14:08:00Z">
              <w:r w:rsidR="007D6C11">
                <w:rPr>
                  <w:rFonts w:cs="Arial"/>
                  <w:szCs w:val="16"/>
                </w:rPr>
                <w:t xml:space="preserve">tego </w:t>
              </w:r>
            </w:ins>
            <w:r w:rsidRPr="00C564E4">
              <w:rPr>
                <w:rFonts w:cs="Arial"/>
                <w:szCs w:val="16"/>
              </w:rPr>
              <w:t>wniosku</w:t>
            </w:r>
            <w:del w:id="17" w:author="OSR DZ RPO" w:date="2017-07-17T14:08:00Z">
              <w:r w:rsidRPr="00C564E4" w:rsidDel="007D6C11">
                <w:rPr>
                  <w:rFonts w:cs="Arial"/>
                  <w:szCs w:val="16"/>
                </w:rPr>
                <w:delText xml:space="preserve"> o dofinansowanie projektu</w:delText>
              </w:r>
            </w:del>
            <w:r w:rsidRPr="00C564E4">
              <w:rPr>
                <w:rFonts w:cs="Arial"/>
                <w:szCs w:val="16"/>
              </w:rPr>
              <w:t xml:space="preserve">. </w:t>
            </w:r>
          </w:p>
          <w:p w14:paraId="5B38A0C6" w14:textId="77777777" w:rsidR="007D6C11" w:rsidRDefault="007D6C11" w:rsidP="007D6C11">
            <w:pPr>
              <w:spacing w:before="0" w:line="276" w:lineRule="auto"/>
              <w:jc w:val="both"/>
              <w:rPr>
                <w:ins w:id="18" w:author="OSR DZ RPO" w:date="2017-07-17T14:09:00Z"/>
                <w:rFonts w:cs="Arial"/>
                <w:szCs w:val="16"/>
              </w:rPr>
            </w:pPr>
          </w:p>
          <w:p w14:paraId="267CBE0C" w14:textId="77777777" w:rsidR="007D6C11" w:rsidRPr="00446675" w:rsidRDefault="007D6C11" w:rsidP="007D6C11">
            <w:pPr>
              <w:spacing w:before="0" w:line="276" w:lineRule="auto"/>
              <w:jc w:val="both"/>
              <w:rPr>
                <w:ins w:id="19" w:author="OSR DZ RPO" w:date="2017-07-17T14:08:00Z"/>
                <w:rFonts w:cs="Arial"/>
                <w:szCs w:val="16"/>
              </w:rPr>
            </w:pPr>
            <w:ins w:id="20" w:author="OSR DZ RPO" w:date="2017-07-17T14:08:00Z">
              <w:r w:rsidRPr="00446675">
                <w:rPr>
                  <w:rFonts w:cs="Arial"/>
                  <w:szCs w:val="16"/>
                </w:rPr>
                <w:t>W ramach kryterium weryfikowane będzie m.in. czy wnioskodawca złożył oświadczenie wydane przez gminę – operatora programu rewitalizacji</w:t>
              </w:r>
              <w:r>
                <w:rPr>
                  <w:rStyle w:val="Odwoanieprzypisudolnego"/>
                  <w:rFonts w:cs="Arial"/>
                  <w:szCs w:val="16"/>
                </w:rPr>
                <w:footnoteReference w:id="3"/>
              </w:r>
              <w:r w:rsidRPr="00446675">
                <w:rPr>
                  <w:rFonts w:cs="Arial"/>
                  <w:szCs w:val="16"/>
                </w:rPr>
                <w:t xml:space="preserve">, że co najmniej jeden z projektów współfinansowanych z EFS, wynikający z programu rewitalizacji </w:t>
              </w:r>
              <w:r w:rsidRPr="005A4273">
                <w:rPr>
                  <w:rFonts w:cs="Arial"/>
                  <w:szCs w:val="16"/>
                </w:rPr>
                <w:t>wpisanego do</w:t>
              </w:r>
              <w:r w:rsidRPr="00446675">
                <w:rPr>
                  <w:rFonts w:cs="Arial"/>
                  <w:szCs w:val="16"/>
                </w:rPr>
                <w:t xml:space="preserve"> wykazu prowadzonego przez IZ RPO WL, został lub zostanie złożony do dofinansowania lub został lub będzie zrealizowany przez wnioskodawcę lub inne podmioty </w:t>
              </w:r>
              <w:r>
                <w:rPr>
                  <w:rFonts w:cs="Arial"/>
                  <w:szCs w:val="16"/>
                </w:rPr>
                <w:t xml:space="preserve">w </w:t>
              </w:r>
              <w:r w:rsidRPr="00446675">
                <w:rPr>
                  <w:rFonts w:cs="Arial"/>
                  <w:szCs w:val="16"/>
                </w:rPr>
                <w:t>ramach RPO 2014-2020. W przypadku, gdy komplementarny projekt został dopiero złożony a jeszcze nie wybrany do dofinansowania, lub gdy wnioskodawca jedynie oświadcza, że złoży taki projekt, IZ RPO WL zweryfikuje spełnienie tego warunku na etapie realizacji projektu.</w:t>
              </w:r>
            </w:ins>
          </w:p>
          <w:p w14:paraId="1A939E57" w14:textId="77777777" w:rsidR="007D6C11" w:rsidRPr="00446675" w:rsidRDefault="007D6C11" w:rsidP="007D6C11">
            <w:pPr>
              <w:spacing w:line="276" w:lineRule="auto"/>
              <w:jc w:val="both"/>
              <w:rPr>
                <w:ins w:id="23" w:author="OSR DZ RPO" w:date="2017-07-17T14:08:00Z"/>
                <w:rFonts w:cs="Arial"/>
                <w:szCs w:val="16"/>
              </w:rPr>
            </w:pPr>
            <w:ins w:id="24" w:author="OSR DZ RPO" w:date="2017-07-17T14:08:00Z">
              <w:r w:rsidRPr="00446675">
                <w:rPr>
                  <w:rFonts w:cs="Arial"/>
                  <w:szCs w:val="16"/>
                </w:rPr>
                <w:t>W celu weryfikacji spełnienia kryterium Wnioskodawca może zostać wezwany do złożenia dodatkowych wyjaśnień.</w:t>
              </w:r>
            </w:ins>
          </w:p>
          <w:p w14:paraId="2C2E2A20" w14:textId="77777777" w:rsidR="007D6C11" w:rsidRDefault="007D6C11" w:rsidP="00665F27">
            <w:pPr>
              <w:spacing w:before="0" w:line="276" w:lineRule="auto"/>
              <w:jc w:val="both"/>
              <w:rPr>
                <w:ins w:id="25" w:author="OSR DZ RPO" w:date="2017-07-17T14:08:00Z"/>
                <w:rFonts w:cs="Arial"/>
                <w:szCs w:val="16"/>
              </w:rPr>
            </w:pPr>
          </w:p>
          <w:p w14:paraId="0212E226" w14:textId="77777777" w:rsidR="00665F27" w:rsidRPr="00C564E4" w:rsidRDefault="00665F27" w:rsidP="00665F27">
            <w:pPr>
              <w:spacing w:before="0" w:line="276" w:lineRule="auto"/>
              <w:jc w:val="both"/>
              <w:rPr>
                <w:rFonts w:cs="Arial"/>
                <w:szCs w:val="16"/>
              </w:rPr>
            </w:pPr>
            <w:del w:id="26" w:author="OSR DZ RPO" w:date="2017-07-17T14:08:00Z">
              <w:r w:rsidRPr="00437B8C" w:rsidDel="007D6C11">
                <w:rPr>
                  <w:rFonts w:cs="Arial"/>
                  <w:szCs w:val="16"/>
                </w:rPr>
                <w:delText xml:space="preserve">W ramach kryterium weryfikowane będzie czy wnioskodawca złożył oświadczenie gminy będącej operatorem programu rewitalizacji, że wnioski (co najmniej jeden) o dofinansowanie projektów z EFS (wynikające ze zweryfikowanego i znajdującego się w wykazie prowadzonym przez Instytucję Zarządzającą RPO WL programu rewitalizacji) zostały lub zostaną złożone lub są realizowane lub zostały zrealizowane przez niego lub inne podmioty </w:delText>
              </w:r>
              <w:r w:rsidRPr="00F968D6" w:rsidDel="007D6C11">
                <w:rPr>
                  <w:rFonts w:cs="Arial"/>
                  <w:i/>
                  <w:szCs w:val="16"/>
                </w:rPr>
                <w:delText>.</w:delText>
              </w:r>
              <w:r w:rsidRPr="00BB2089" w:rsidDel="007D6C11">
                <w:rPr>
                  <w:rFonts w:cs="Arial"/>
                  <w:szCs w:val="16"/>
                </w:rPr>
                <w:delText>W przypadku</w:delText>
              </w:r>
              <w:r w:rsidDel="007D6C11">
                <w:rPr>
                  <w:rFonts w:cs="Arial"/>
                  <w:szCs w:val="16"/>
                </w:rPr>
                <w:delText>,</w:delText>
              </w:r>
              <w:r w:rsidRPr="00BB2089" w:rsidDel="007D6C11">
                <w:rPr>
                  <w:rFonts w:cs="Arial"/>
                  <w:szCs w:val="16"/>
                </w:rPr>
                <w:delText xml:space="preserve"> gdy </w:delText>
              </w:r>
              <w:r w:rsidDel="007D6C11">
                <w:rPr>
                  <w:rFonts w:cs="Arial"/>
                  <w:szCs w:val="16"/>
                </w:rPr>
                <w:delText xml:space="preserve">komplementarny </w:delText>
              </w:r>
              <w:r w:rsidRPr="00BB2089" w:rsidDel="007D6C11">
                <w:rPr>
                  <w:rFonts w:cs="Arial"/>
                  <w:szCs w:val="16"/>
                </w:rPr>
                <w:delText xml:space="preserve">projekt został dopiero złożony a jeszcze nie wybrany do dofinansowania lub gdy beneficjent jedynie </w:delText>
              </w:r>
              <w:r w:rsidRPr="00BB2089" w:rsidDel="007D6C11">
                <w:rPr>
                  <w:rFonts w:cs="Arial"/>
                  <w:szCs w:val="16"/>
                </w:rPr>
                <w:lastRenderedPageBreak/>
                <w:delText xml:space="preserve">oświadcza, że złoży taki projekt, IZ </w:delText>
              </w:r>
              <w:r w:rsidDel="007D6C11">
                <w:rPr>
                  <w:rFonts w:cs="Arial"/>
                  <w:szCs w:val="16"/>
                </w:rPr>
                <w:delText xml:space="preserve">RPO WL zweryfikuje </w:delText>
              </w:r>
              <w:r w:rsidRPr="00BB2089" w:rsidDel="007D6C11">
                <w:rPr>
                  <w:rFonts w:cs="Arial"/>
                  <w:szCs w:val="16"/>
                </w:rPr>
                <w:delText>spełnienie tego warunku na etapie realizacji projektu.</w:delText>
              </w:r>
            </w:del>
          </w:p>
        </w:tc>
        <w:tc>
          <w:tcPr>
            <w:tcW w:w="3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</w:tcPr>
          <w:p w14:paraId="297A7B16" w14:textId="77777777" w:rsidR="00665F27" w:rsidRPr="00C564E4" w:rsidRDefault="00665F27" w:rsidP="00665F27">
            <w:pPr>
              <w:spacing w:before="0" w:line="276" w:lineRule="auto"/>
              <w:rPr>
                <w:rFonts w:cs="Arial"/>
                <w:szCs w:val="16"/>
              </w:rPr>
            </w:pPr>
            <w:r w:rsidRPr="00C564E4">
              <w:rPr>
                <w:rFonts w:cs="Arial"/>
                <w:szCs w:val="16"/>
              </w:rPr>
              <w:lastRenderedPageBreak/>
              <w:t>Kryterium obligatoryjne – spełnienie kryterium jest niezbędne do przyznania dofinansowania.</w:t>
            </w:r>
          </w:p>
          <w:p w14:paraId="5AD0C612" w14:textId="77777777" w:rsidR="00665F27" w:rsidRPr="00C564E4" w:rsidRDefault="00665F27" w:rsidP="00665F27">
            <w:pPr>
              <w:spacing w:before="0" w:line="276" w:lineRule="auto"/>
              <w:rPr>
                <w:rFonts w:cs="Arial"/>
                <w:szCs w:val="16"/>
              </w:rPr>
            </w:pPr>
          </w:p>
        </w:tc>
      </w:tr>
      <w:tr w:rsidR="00665F27" w:rsidRPr="00A1362B" w14:paraId="5787C072" w14:textId="77777777" w:rsidTr="00665F27">
        <w:trPr>
          <w:trHeight w:val="245"/>
        </w:trPr>
        <w:tc>
          <w:tcPr>
            <w:tcW w:w="498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</w:tcPr>
          <w:p w14:paraId="6C1AE4F2" w14:textId="77777777" w:rsidR="00665F27" w:rsidRPr="00C564E4" w:rsidRDefault="00665F27" w:rsidP="00665F27">
            <w:pPr>
              <w:spacing w:line="276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2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ECE103F" w14:textId="77777777" w:rsidR="00665F27" w:rsidRPr="00C564E4" w:rsidRDefault="00665F27" w:rsidP="00665F27">
            <w:pPr>
              <w:spacing w:before="0" w:line="276" w:lineRule="auto"/>
              <w:rPr>
                <w:rFonts w:eastAsia="Verdana,Bold" w:cs="Arial"/>
                <w:b/>
                <w:bCs/>
                <w:szCs w:val="16"/>
                <w:lang w:eastAsia="pl-PL"/>
              </w:rPr>
            </w:pPr>
            <w:r>
              <w:rPr>
                <w:rFonts w:eastAsia="Verdana,Bold" w:cs="Arial"/>
                <w:b/>
                <w:bCs/>
                <w:szCs w:val="16"/>
                <w:lang w:eastAsia="pl-PL"/>
              </w:rPr>
              <w:t>Projekt z zakresu wsparcia infrastruktury kultury koncentruje się na marginalizowanych społecznościach</w:t>
            </w:r>
            <w:commentRangeStart w:id="27"/>
            <w:del w:id="28" w:author="OSR DZ RPO" w:date="2017-07-17T14:10:00Z">
              <w:r w:rsidDel="007D6C11">
                <w:rPr>
                  <w:rStyle w:val="Odwoanieprzypisudolnego"/>
                  <w:rFonts w:eastAsia="Verdana,Bold" w:cs="Arial"/>
                  <w:b/>
                  <w:bCs/>
                  <w:szCs w:val="16"/>
                  <w:lang w:eastAsia="pl-PL"/>
                </w:rPr>
                <w:footnoteReference w:id="4"/>
              </w:r>
              <w:r w:rsidDel="007D6C11">
                <w:rPr>
                  <w:rFonts w:eastAsia="Verdana,Bold" w:cs="Arial"/>
                  <w:b/>
                  <w:bCs/>
                  <w:szCs w:val="16"/>
                  <w:lang w:eastAsia="pl-PL"/>
                </w:rPr>
                <w:delText>, a m</w:delText>
              </w:r>
              <w:r w:rsidRPr="00C564E4" w:rsidDel="007D6C11">
                <w:rPr>
                  <w:rFonts w:eastAsia="Verdana,Bold" w:cs="Arial"/>
                  <w:b/>
                  <w:bCs/>
                  <w:szCs w:val="16"/>
                  <w:lang w:eastAsia="pl-PL"/>
                </w:rPr>
                <w:delText>aksymalna kwota wydatków kwalifikowalnych nie przekracza wartości 2 mln EUR</w:delText>
              </w:r>
            </w:del>
            <w:commentRangeEnd w:id="27"/>
            <w:r w:rsidR="002E56D1">
              <w:rPr>
                <w:rStyle w:val="Odwoaniedokomentarza"/>
                <w:rFonts w:ascii="Calibri" w:hAnsi="Calibri"/>
              </w:rPr>
              <w:commentReference w:id="27"/>
            </w:r>
          </w:p>
        </w:tc>
        <w:tc>
          <w:tcPr>
            <w:tcW w:w="70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252364D" w14:textId="77777777" w:rsidR="00665F27" w:rsidRPr="00C564E4" w:rsidRDefault="00665F27" w:rsidP="00665F27">
            <w:pPr>
              <w:spacing w:before="0" w:line="276" w:lineRule="auto"/>
              <w:jc w:val="both"/>
              <w:rPr>
                <w:rFonts w:cs="Arial"/>
                <w:szCs w:val="16"/>
              </w:rPr>
            </w:pPr>
            <w:r w:rsidRPr="00C564E4">
              <w:rPr>
                <w:rFonts w:cs="Arial"/>
                <w:szCs w:val="16"/>
              </w:rPr>
              <w:t>Kryteri</w:t>
            </w:r>
            <w:r>
              <w:rPr>
                <w:rFonts w:cs="Arial"/>
                <w:szCs w:val="16"/>
              </w:rPr>
              <w:t>um</w:t>
            </w:r>
            <w:r w:rsidRPr="00C564E4">
              <w:rPr>
                <w:rFonts w:cs="Arial"/>
                <w:szCs w:val="16"/>
              </w:rPr>
              <w:t xml:space="preserve"> zerojedynkowe.</w:t>
            </w:r>
          </w:p>
          <w:p w14:paraId="46F9F3A6" w14:textId="77777777" w:rsidR="00665F27" w:rsidRDefault="00665F27" w:rsidP="00665F27">
            <w:pPr>
              <w:spacing w:before="0" w:line="276" w:lineRule="auto"/>
              <w:jc w:val="both"/>
              <w:rPr>
                <w:rFonts w:cs="Arial"/>
                <w:szCs w:val="16"/>
              </w:rPr>
            </w:pPr>
            <w:r w:rsidRPr="00C564E4">
              <w:rPr>
                <w:rFonts w:cs="Arial"/>
                <w:szCs w:val="16"/>
              </w:rPr>
              <w:t xml:space="preserve">Ocena spełnienia kryterium będzie polegała na przyznaniu wartości logicznych „TAK”, „NIE”, „NIE DOTYCZY” (w przypadku innych projektów niż projekty </w:t>
            </w:r>
            <w:r w:rsidRPr="00183255">
              <w:rPr>
                <w:rFonts w:eastAsia="Verdana,Bold" w:cs="Arial"/>
                <w:b/>
                <w:bCs/>
                <w:szCs w:val="16"/>
                <w:lang w:eastAsia="pl-PL"/>
              </w:rPr>
              <w:t>z</w:t>
            </w:r>
            <w:r w:rsidRPr="00423206">
              <w:rPr>
                <w:rFonts w:cs="Arial"/>
                <w:bCs/>
                <w:szCs w:val="16"/>
              </w:rPr>
              <w:t xml:space="preserve"> zakresu wsparcia infrastruktury kultury</w:t>
            </w:r>
            <w:r w:rsidRPr="00C564E4">
              <w:rPr>
                <w:rFonts w:cs="Arial"/>
                <w:szCs w:val="16"/>
              </w:rPr>
              <w:t xml:space="preserve">) </w:t>
            </w:r>
          </w:p>
          <w:p w14:paraId="7E0512AC" w14:textId="77777777" w:rsidR="002E56D1" w:rsidRDefault="00665F27" w:rsidP="00665F27">
            <w:pPr>
              <w:spacing w:before="0" w:line="276" w:lineRule="auto"/>
              <w:jc w:val="both"/>
              <w:rPr>
                <w:ins w:id="31" w:author="OSR" w:date="2017-07-18T10:02:00Z"/>
                <w:rFonts w:cs="Arial"/>
                <w:szCs w:val="16"/>
              </w:rPr>
            </w:pPr>
            <w:r w:rsidRPr="00C564E4">
              <w:rPr>
                <w:rFonts w:cs="Arial"/>
                <w:szCs w:val="16"/>
              </w:rPr>
              <w:t>Ocena,</w:t>
            </w:r>
            <w:r>
              <w:rPr>
                <w:rFonts w:cs="Arial"/>
                <w:szCs w:val="16"/>
              </w:rPr>
              <w:t xml:space="preserve"> wartością logiczną</w:t>
            </w:r>
            <w:r w:rsidRPr="00C564E4">
              <w:rPr>
                <w:rFonts w:cs="Arial"/>
                <w:szCs w:val="16"/>
              </w:rPr>
              <w:t xml:space="preserve"> „NIE DOTYCZY” oznacza</w:t>
            </w:r>
            <w:r>
              <w:rPr>
                <w:rFonts w:cs="Arial"/>
                <w:szCs w:val="16"/>
              </w:rPr>
              <w:t xml:space="preserve">, że projekt swoim zakresem nie obejmuje wsparcia nie obejmuje </w:t>
            </w:r>
            <w:r w:rsidRPr="00183255">
              <w:rPr>
                <w:rFonts w:cs="Arial"/>
                <w:bCs/>
                <w:szCs w:val="16"/>
              </w:rPr>
              <w:t>infrastruktury kultury</w:t>
            </w:r>
            <w:r>
              <w:rPr>
                <w:rFonts w:cs="Arial"/>
                <w:bCs/>
                <w:szCs w:val="16"/>
              </w:rPr>
              <w:t xml:space="preserve"> i jest traktowana jako spełnienie kryterium.</w:t>
            </w:r>
            <w:r w:rsidRPr="00183255" w:rsidDel="00183255">
              <w:rPr>
                <w:rFonts w:cs="Arial"/>
                <w:szCs w:val="16"/>
              </w:rPr>
              <w:t xml:space="preserve"> </w:t>
            </w:r>
          </w:p>
          <w:p w14:paraId="23AA5BDA" w14:textId="77777777" w:rsidR="00665F27" w:rsidRPr="00C564E4" w:rsidRDefault="00665F27" w:rsidP="00665F27">
            <w:pPr>
              <w:spacing w:before="0" w:line="276" w:lineRule="auto"/>
              <w:jc w:val="both"/>
              <w:rPr>
                <w:rFonts w:cs="Arial"/>
                <w:szCs w:val="16"/>
              </w:rPr>
            </w:pPr>
            <w:r w:rsidRPr="00C564E4">
              <w:rPr>
                <w:rFonts w:cs="Arial"/>
                <w:szCs w:val="16"/>
              </w:rPr>
              <w:t>Kryteri</w:t>
            </w:r>
            <w:r>
              <w:rPr>
                <w:rFonts w:cs="Arial"/>
                <w:szCs w:val="16"/>
              </w:rPr>
              <w:t>um</w:t>
            </w:r>
            <w:r w:rsidRPr="00C564E4">
              <w:rPr>
                <w:rFonts w:cs="Arial"/>
                <w:szCs w:val="16"/>
              </w:rPr>
              <w:t xml:space="preserve"> indywidualne – weryfikowane w odniesieniu do danego projektu.</w:t>
            </w:r>
          </w:p>
          <w:p w14:paraId="59928E57" w14:textId="77777777" w:rsidR="00665F27" w:rsidRDefault="00665F27" w:rsidP="00665F27">
            <w:pPr>
              <w:spacing w:before="0" w:line="276" w:lineRule="auto"/>
              <w:jc w:val="both"/>
              <w:rPr>
                <w:ins w:id="32" w:author="OSR DZ RPO" w:date="2017-07-17T14:15:00Z"/>
                <w:rFonts w:cs="Arial"/>
                <w:szCs w:val="16"/>
              </w:rPr>
            </w:pPr>
            <w:r w:rsidRPr="00C564E4">
              <w:rPr>
                <w:rFonts w:cs="Arial"/>
                <w:szCs w:val="16"/>
              </w:rPr>
              <w:t>Kryteri</w:t>
            </w:r>
            <w:r>
              <w:rPr>
                <w:rFonts w:cs="Arial"/>
                <w:szCs w:val="16"/>
              </w:rPr>
              <w:t>um</w:t>
            </w:r>
            <w:r w:rsidRPr="00C564E4">
              <w:rPr>
                <w:rFonts w:cs="Arial"/>
                <w:szCs w:val="16"/>
              </w:rPr>
              <w:t xml:space="preserve"> będ</w:t>
            </w:r>
            <w:r>
              <w:rPr>
                <w:rFonts w:cs="Arial"/>
                <w:szCs w:val="16"/>
              </w:rPr>
              <w:t>zie</w:t>
            </w:r>
            <w:r w:rsidRPr="00C564E4">
              <w:rPr>
                <w:rFonts w:cs="Arial"/>
                <w:szCs w:val="16"/>
              </w:rPr>
              <w:t xml:space="preserve"> oceniane na etapie oceny formalnej. </w:t>
            </w:r>
            <w:r w:rsidRPr="00C564E4">
              <w:rPr>
                <w:rFonts w:cs="Arial"/>
                <w:bCs/>
                <w:szCs w:val="16"/>
              </w:rPr>
              <w:t xml:space="preserve">W ramach kryterium weryfikowane będzie, czy projekt </w:t>
            </w:r>
            <w:r>
              <w:rPr>
                <w:rFonts w:cs="Arial"/>
                <w:bCs/>
                <w:szCs w:val="16"/>
              </w:rPr>
              <w:t>zawiera w swoim zakresie wsparcie infrastruktury kultury</w:t>
            </w:r>
            <w:ins w:id="33" w:author="OSR DZ RPO" w:date="2017-07-17T14:14:00Z">
              <w:r w:rsidR="001949A1" w:rsidRPr="00956D89">
                <w:rPr>
                  <w:rFonts w:cs="Arial"/>
                  <w:szCs w:val="16"/>
                </w:rPr>
                <w:t xml:space="preserve"> a jeżeli tak, to czy będzie się koncentrował na marginalizowanych społecznościach.</w:t>
              </w:r>
              <w:r w:rsidR="001949A1">
                <w:rPr>
                  <w:rFonts w:cs="Arial"/>
                  <w:szCs w:val="16"/>
                </w:rPr>
                <w:t xml:space="preserve"> </w:t>
              </w:r>
              <w:r w:rsidR="001949A1" w:rsidRPr="001949A1">
                <w:rPr>
                  <w:rFonts w:cs="Arial"/>
                  <w:szCs w:val="16"/>
                  <w:rPrChange w:id="34" w:author="OSR DZ RPO" w:date="2017-07-17T14:16:00Z">
                    <w:rPr>
                      <w:rFonts w:cs="Arial"/>
                      <w:szCs w:val="16"/>
                      <w:highlight w:val="green"/>
                    </w:rPr>
                  </w:rPrChange>
                </w:rPr>
                <w:t xml:space="preserve">Weryfikowane będzie czy projekt odpowiada na potrzeby społeczne zidentyfikowane na obszarze rewitalizacji, w jaki sposób i w jakim stopniu przyczynia się do likwidacji lub niwelowania przyczyn zjawisk kryzysowych (tj. bezrobocie, alkoholizm, przestępczość, wandalizm, zerwanie więzi sąsiedzkich, niski poziom aktywności społecznej mieszkańców itd.). Analiza dokonywana będzie w oparciu o informacji przedstawione przez wnioskodawcę we wniosku o dofinansowanie. </w:t>
              </w:r>
            </w:ins>
            <w:r w:rsidRPr="00C564E4">
              <w:rPr>
                <w:rFonts w:cs="Arial"/>
                <w:bCs/>
                <w:szCs w:val="16"/>
              </w:rPr>
              <w:t xml:space="preserve"> </w:t>
            </w:r>
            <w:del w:id="35" w:author="OSR DZ RPO" w:date="2017-07-17T14:14:00Z">
              <w:r w:rsidRPr="00C564E4" w:rsidDel="001949A1">
                <w:rPr>
                  <w:rFonts w:cs="Arial"/>
                  <w:bCs/>
                  <w:szCs w:val="16"/>
                </w:rPr>
                <w:delText>(jeśli dotyczy) posiada kwotę wydatków kwalifikowalnych na poziomie nieprzekraczającym 2 mln EUR</w:delText>
              </w:r>
            </w:del>
            <w:del w:id="36" w:author="OSR DZ RPO" w:date="2017-07-17T14:15:00Z">
              <w:r w:rsidRPr="00C564E4" w:rsidDel="001949A1">
                <w:rPr>
                  <w:rStyle w:val="Odwoanieprzypisudolnego"/>
                  <w:rFonts w:cs="Arial"/>
                  <w:bCs/>
                  <w:szCs w:val="16"/>
                </w:rPr>
                <w:footnoteReference w:id="5"/>
              </w:r>
            </w:del>
            <w:r w:rsidRPr="00C564E4">
              <w:rPr>
                <w:rFonts w:cs="Arial"/>
                <w:bCs/>
                <w:szCs w:val="16"/>
              </w:rPr>
              <w:t>.</w:t>
            </w:r>
            <w:del w:id="39" w:author="OSR DZ RPO" w:date="2017-07-17T14:15:00Z">
              <w:r w:rsidRPr="00C564E4" w:rsidDel="001949A1">
                <w:rPr>
                  <w:rFonts w:cs="Arial"/>
                  <w:szCs w:val="16"/>
                </w:rPr>
                <w:delText xml:space="preserve"> Kryteria zostaną zweryfikowane na podstawie zapisów we wniosku o dofinansowanie projektu. Wnioskodawca może zostać zobowiązany do uzasadnienia w treści wniosku spełnienia wybran</w:delText>
              </w:r>
              <w:r w:rsidDel="001949A1">
                <w:rPr>
                  <w:rFonts w:cs="Arial"/>
                  <w:szCs w:val="16"/>
                </w:rPr>
                <w:delText>ego</w:delText>
              </w:r>
              <w:r w:rsidRPr="00C564E4" w:rsidDel="001949A1">
                <w:rPr>
                  <w:rFonts w:cs="Arial"/>
                  <w:szCs w:val="16"/>
                </w:rPr>
                <w:delText xml:space="preserve"> kryteri</w:delText>
              </w:r>
              <w:r w:rsidDel="001949A1">
                <w:rPr>
                  <w:rFonts w:cs="Arial"/>
                  <w:szCs w:val="16"/>
                </w:rPr>
                <w:delText>um</w:delText>
              </w:r>
              <w:r w:rsidRPr="00C564E4" w:rsidDel="001949A1">
                <w:rPr>
                  <w:rFonts w:cs="Arial"/>
                  <w:szCs w:val="16"/>
                </w:rPr>
                <w:delText>.</w:delText>
              </w:r>
            </w:del>
          </w:p>
          <w:p w14:paraId="666B78C5" w14:textId="77777777" w:rsidR="001949A1" w:rsidRPr="00956D89" w:rsidRDefault="001949A1" w:rsidP="001949A1">
            <w:pPr>
              <w:spacing w:line="276" w:lineRule="auto"/>
              <w:rPr>
                <w:ins w:id="40" w:author="OSR DZ RPO" w:date="2017-07-17T14:15:00Z"/>
                <w:rFonts w:cs="Arial"/>
                <w:szCs w:val="16"/>
              </w:rPr>
            </w:pPr>
            <w:ins w:id="41" w:author="OSR DZ RPO" w:date="2017-07-17T14:15:00Z">
              <w:r w:rsidRPr="00956D89">
                <w:rPr>
                  <w:rFonts w:cs="Arial"/>
                  <w:szCs w:val="16"/>
                </w:rPr>
                <w:t>W celu weryfikacji spełnienia kryterium Wnioskodawca może zostać wezwany do złożenia dodatkowych wyjaśnień.</w:t>
              </w:r>
            </w:ins>
          </w:p>
          <w:p w14:paraId="4404FD40" w14:textId="77777777" w:rsidR="001949A1" w:rsidRPr="00C564E4" w:rsidRDefault="001949A1" w:rsidP="00665F27">
            <w:pPr>
              <w:spacing w:before="0" w:line="276" w:lineRule="auto"/>
              <w:jc w:val="both"/>
              <w:rPr>
                <w:rFonts w:cs="Arial"/>
                <w:szCs w:val="16"/>
              </w:rPr>
            </w:pPr>
          </w:p>
        </w:tc>
        <w:tc>
          <w:tcPr>
            <w:tcW w:w="3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</w:tcPr>
          <w:p w14:paraId="0E74585E" w14:textId="77777777" w:rsidR="00665F27" w:rsidRPr="00C564E4" w:rsidRDefault="00665F27" w:rsidP="00665F27">
            <w:pPr>
              <w:spacing w:before="0" w:line="276" w:lineRule="auto"/>
              <w:rPr>
                <w:rFonts w:cs="Arial"/>
                <w:szCs w:val="16"/>
              </w:rPr>
            </w:pPr>
            <w:r w:rsidRPr="00C564E4">
              <w:rPr>
                <w:rFonts w:cs="Arial"/>
                <w:szCs w:val="16"/>
              </w:rPr>
              <w:t>Kryterium obligatoryjne – spełnienie kryterium jest niezbędne do przyznania dofinansowania.</w:t>
            </w:r>
          </w:p>
          <w:p w14:paraId="206ED901" w14:textId="77777777" w:rsidR="00665F27" w:rsidRPr="00C564E4" w:rsidRDefault="00665F27" w:rsidP="00665F27">
            <w:pPr>
              <w:spacing w:before="0" w:line="276" w:lineRule="auto"/>
              <w:rPr>
                <w:rFonts w:cs="Arial"/>
                <w:szCs w:val="16"/>
              </w:rPr>
            </w:pPr>
          </w:p>
        </w:tc>
      </w:tr>
      <w:tr w:rsidR="00665F27" w:rsidRPr="00A1362B" w14:paraId="5A61A75E" w14:textId="77777777" w:rsidTr="00665F27">
        <w:trPr>
          <w:trHeight w:val="245"/>
        </w:trPr>
        <w:tc>
          <w:tcPr>
            <w:tcW w:w="498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</w:tcPr>
          <w:p w14:paraId="0DEEC164" w14:textId="77777777" w:rsidR="00665F27" w:rsidRPr="00C564E4" w:rsidRDefault="00665F27" w:rsidP="00665F27">
            <w:pPr>
              <w:spacing w:line="276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</w:t>
            </w:r>
          </w:p>
        </w:tc>
        <w:tc>
          <w:tcPr>
            <w:tcW w:w="2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B7DC2FE" w14:textId="77777777" w:rsidR="00665F27" w:rsidRDefault="00665F27" w:rsidP="00665F27">
            <w:pPr>
              <w:spacing w:before="0" w:line="276" w:lineRule="auto"/>
              <w:rPr>
                <w:ins w:id="42" w:author="OSR DZ RPO" w:date="2017-07-17T14:25:00Z"/>
                <w:rFonts w:eastAsia="Verdana,Bold" w:cs="Arial"/>
                <w:b/>
                <w:bCs/>
                <w:szCs w:val="16"/>
                <w:lang w:eastAsia="pl-PL"/>
              </w:rPr>
            </w:pPr>
            <w:del w:id="43" w:author="OSR DZ RPO" w:date="2017-07-17T14:24:00Z">
              <w:r w:rsidRPr="00C564E4" w:rsidDel="00940686">
                <w:rPr>
                  <w:rFonts w:eastAsia="Verdana,Bold" w:cs="Arial"/>
                  <w:b/>
                  <w:bCs/>
                  <w:szCs w:val="16"/>
                  <w:lang w:eastAsia="pl-PL"/>
                </w:rPr>
                <w:delText xml:space="preserve">Projekt </w:delText>
              </w:r>
              <w:r w:rsidDel="00940686">
                <w:rPr>
                  <w:rFonts w:eastAsia="Verdana,Bold" w:cs="Arial"/>
                  <w:b/>
                  <w:bCs/>
                  <w:szCs w:val="16"/>
                  <w:lang w:eastAsia="pl-PL"/>
                </w:rPr>
                <w:delText>ma</w:delText>
              </w:r>
              <w:r w:rsidRPr="00C564E4" w:rsidDel="00940686">
                <w:rPr>
                  <w:rFonts w:eastAsia="Verdana,Bold" w:cs="Arial"/>
                  <w:b/>
                  <w:bCs/>
                  <w:szCs w:val="16"/>
                  <w:lang w:eastAsia="pl-PL"/>
                </w:rPr>
                <w:delText xml:space="preserve"> na celu poprawę dostępności do usług społecznych </w:delText>
              </w:r>
              <w:r w:rsidDel="00940686">
                <w:rPr>
                  <w:rFonts w:eastAsia="Verdana,Bold" w:cs="Arial"/>
                  <w:b/>
                  <w:bCs/>
                  <w:szCs w:val="16"/>
                  <w:lang w:eastAsia="pl-PL"/>
                </w:rPr>
                <w:delText>świadczonych w społeczności lokalnej</w:delText>
              </w:r>
              <w:r w:rsidDel="00940686">
                <w:rPr>
                  <w:rStyle w:val="Odwoanieprzypisudolnego"/>
                  <w:rFonts w:eastAsia="Verdana,Bold" w:cs="Arial"/>
                  <w:b/>
                  <w:bCs/>
                  <w:szCs w:val="16"/>
                  <w:lang w:eastAsia="pl-PL"/>
                </w:rPr>
                <w:footnoteReference w:id="6"/>
              </w:r>
            </w:del>
          </w:p>
          <w:p w14:paraId="42AE3D73" w14:textId="77777777" w:rsidR="00940686" w:rsidRPr="00C564E4" w:rsidRDefault="00940686" w:rsidP="00665F27">
            <w:pPr>
              <w:spacing w:before="0" w:line="276" w:lineRule="auto"/>
              <w:rPr>
                <w:rFonts w:eastAsia="Verdana,Bold" w:cs="Arial"/>
                <w:b/>
                <w:bCs/>
                <w:szCs w:val="16"/>
                <w:lang w:eastAsia="pl-PL"/>
              </w:rPr>
            </w:pPr>
            <w:ins w:id="46" w:author="OSR DZ RPO" w:date="2017-07-17T14:25:00Z">
              <w:r w:rsidRPr="00F11697">
                <w:rPr>
                  <w:rFonts w:eastAsia="Verdana,Bold" w:cs="Arial"/>
                  <w:b/>
                  <w:bCs/>
                  <w:szCs w:val="16"/>
                  <w:lang w:eastAsia="pl-PL"/>
                </w:rPr>
                <w:t xml:space="preserve">Projekt  mający na celu poprawę dostępności do usług społecznych wykazuje zgodność z założeniami europejskich zasad odejścia od form opieki instytucjonalnej na rzecz opieki środowiskowej (nie wykluczając stacjonarnych form opieki) oraz z kierunkami </w:t>
              </w:r>
              <w:r w:rsidRPr="00F11697">
                <w:rPr>
                  <w:rFonts w:eastAsia="Verdana,Bold" w:cs="Arial"/>
                  <w:b/>
                  <w:bCs/>
                  <w:szCs w:val="16"/>
                  <w:lang w:eastAsia="pl-PL"/>
                </w:rPr>
                <w:lastRenderedPageBreak/>
                <w:t>wskazanymi w Programie Przeciwdziałania Ubóstwu i Wykluczeniu Społecznemu 2020</w:t>
              </w:r>
            </w:ins>
          </w:p>
        </w:tc>
        <w:tc>
          <w:tcPr>
            <w:tcW w:w="70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17840F1" w14:textId="77777777" w:rsidR="00665F27" w:rsidRPr="00C564E4" w:rsidRDefault="00665F27" w:rsidP="00665F27">
            <w:pPr>
              <w:spacing w:before="0" w:line="276" w:lineRule="auto"/>
              <w:jc w:val="both"/>
              <w:rPr>
                <w:rFonts w:cs="Arial"/>
                <w:szCs w:val="16"/>
              </w:rPr>
            </w:pPr>
            <w:r w:rsidRPr="00C564E4">
              <w:rPr>
                <w:rFonts w:cs="Arial"/>
                <w:szCs w:val="16"/>
              </w:rPr>
              <w:lastRenderedPageBreak/>
              <w:t>Kryteri</w:t>
            </w:r>
            <w:r>
              <w:rPr>
                <w:rFonts w:cs="Arial"/>
                <w:szCs w:val="16"/>
              </w:rPr>
              <w:t>um</w:t>
            </w:r>
            <w:r w:rsidRPr="00C564E4">
              <w:rPr>
                <w:rFonts w:cs="Arial"/>
                <w:szCs w:val="16"/>
              </w:rPr>
              <w:t xml:space="preserve"> zerojedynkowe.</w:t>
            </w:r>
          </w:p>
          <w:p w14:paraId="6D60210F" w14:textId="77777777" w:rsidR="00665F27" w:rsidRPr="00C564E4" w:rsidRDefault="00665F27" w:rsidP="00665F27">
            <w:pPr>
              <w:spacing w:before="0" w:line="276" w:lineRule="auto"/>
              <w:jc w:val="both"/>
              <w:rPr>
                <w:rFonts w:cs="Arial"/>
                <w:szCs w:val="16"/>
              </w:rPr>
            </w:pPr>
            <w:r w:rsidRPr="00C564E4">
              <w:rPr>
                <w:rFonts w:cs="Arial"/>
                <w:szCs w:val="16"/>
              </w:rPr>
              <w:t>Ocena spełnienia kryterium będzie polegała na przyznaniu wartości logicznych „TAK”, „NIE”, „NIE DOTYCZY” (w przypadku innych projektów niż projekty przewidujące poprawę dostępności do usług społecznych).</w:t>
            </w:r>
          </w:p>
          <w:p w14:paraId="1BE12F8B" w14:textId="77777777" w:rsidR="00665F27" w:rsidRPr="00C564E4" w:rsidRDefault="00665F27" w:rsidP="00665F27">
            <w:pPr>
              <w:spacing w:before="0" w:line="276" w:lineRule="auto"/>
              <w:jc w:val="both"/>
              <w:rPr>
                <w:rFonts w:cs="Arial"/>
                <w:szCs w:val="16"/>
              </w:rPr>
            </w:pPr>
            <w:r w:rsidRPr="00C564E4">
              <w:rPr>
                <w:rFonts w:cs="Arial"/>
                <w:szCs w:val="16"/>
              </w:rPr>
              <w:t xml:space="preserve">Ocena, </w:t>
            </w:r>
            <w:r w:rsidRPr="00183255">
              <w:rPr>
                <w:rFonts w:cs="Arial"/>
                <w:szCs w:val="16"/>
              </w:rPr>
              <w:t xml:space="preserve">wartością logiczną „NIE DOTYCZY” oznacza </w:t>
            </w:r>
            <w:r w:rsidRPr="00C564E4">
              <w:rPr>
                <w:rFonts w:cs="Arial"/>
                <w:szCs w:val="16"/>
              </w:rPr>
              <w:t xml:space="preserve">ze projekt </w:t>
            </w:r>
            <w:r>
              <w:rPr>
                <w:rFonts w:cs="Arial"/>
                <w:szCs w:val="16"/>
              </w:rPr>
              <w:t xml:space="preserve">nie </w:t>
            </w:r>
            <w:r w:rsidRPr="00183255">
              <w:rPr>
                <w:rFonts w:cs="Arial"/>
                <w:bCs/>
                <w:szCs w:val="16"/>
              </w:rPr>
              <w:t xml:space="preserve">zawiera w swoim zakresie </w:t>
            </w:r>
            <w:r>
              <w:rPr>
                <w:rFonts w:cs="Arial"/>
                <w:bCs/>
                <w:szCs w:val="16"/>
              </w:rPr>
              <w:t xml:space="preserve">elementów </w:t>
            </w:r>
            <w:r w:rsidRPr="00C564E4">
              <w:rPr>
                <w:rFonts w:cs="Arial"/>
                <w:szCs w:val="16"/>
              </w:rPr>
              <w:t>poprawy dostępności do usług społecznych</w:t>
            </w:r>
            <w:r>
              <w:rPr>
                <w:rFonts w:cs="Arial"/>
                <w:szCs w:val="16"/>
              </w:rPr>
              <w:t xml:space="preserve"> i</w:t>
            </w:r>
            <w:r w:rsidRPr="00C564E4">
              <w:rPr>
                <w:rFonts w:cs="Arial"/>
                <w:szCs w:val="16"/>
              </w:rPr>
              <w:t xml:space="preserve"> jest traktowana jako spełnienie kryterium.</w:t>
            </w:r>
          </w:p>
          <w:p w14:paraId="28E99AF9" w14:textId="77777777" w:rsidR="00665F27" w:rsidRPr="00C564E4" w:rsidRDefault="00665F27" w:rsidP="00665F27">
            <w:pPr>
              <w:spacing w:before="0" w:line="276" w:lineRule="auto"/>
              <w:jc w:val="both"/>
              <w:rPr>
                <w:rFonts w:cs="Arial"/>
                <w:szCs w:val="16"/>
              </w:rPr>
            </w:pPr>
            <w:r w:rsidRPr="00C564E4">
              <w:rPr>
                <w:rFonts w:cs="Arial"/>
                <w:szCs w:val="16"/>
              </w:rPr>
              <w:t>Kryteri</w:t>
            </w:r>
            <w:r>
              <w:rPr>
                <w:rFonts w:cs="Arial"/>
                <w:szCs w:val="16"/>
              </w:rPr>
              <w:t>um</w:t>
            </w:r>
            <w:r w:rsidRPr="00C564E4">
              <w:rPr>
                <w:rFonts w:cs="Arial"/>
                <w:szCs w:val="16"/>
              </w:rPr>
              <w:t xml:space="preserve"> indywidualne – weryfikowane w odniesieniu do danego projektu.</w:t>
            </w:r>
          </w:p>
          <w:p w14:paraId="24EB1421" w14:textId="77777777" w:rsidR="00665F27" w:rsidDel="00940686" w:rsidRDefault="00665F27" w:rsidP="00665F27">
            <w:pPr>
              <w:spacing w:before="0" w:line="276" w:lineRule="auto"/>
              <w:jc w:val="both"/>
              <w:rPr>
                <w:del w:id="47" w:author="OSR DZ RPO" w:date="2017-07-17T14:26:00Z"/>
                <w:rFonts w:cs="Arial"/>
                <w:szCs w:val="16"/>
              </w:rPr>
            </w:pPr>
            <w:r w:rsidRPr="00C564E4">
              <w:rPr>
                <w:rFonts w:cs="Arial"/>
                <w:szCs w:val="16"/>
              </w:rPr>
              <w:t>Kryteri</w:t>
            </w:r>
            <w:r>
              <w:rPr>
                <w:rFonts w:cs="Arial"/>
                <w:szCs w:val="16"/>
              </w:rPr>
              <w:t>um</w:t>
            </w:r>
            <w:r w:rsidRPr="00C564E4">
              <w:rPr>
                <w:rFonts w:cs="Arial"/>
                <w:szCs w:val="16"/>
              </w:rPr>
              <w:t xml:space="preserve"> będ</w:t>
            </w:r>
            <w:r>
              <w:rPr>
                <w:rFonts w:cs="Arial"/>
                <w:szCs w:val="16"/>
              </w:rPr>
              <w:t>zie</w:t>
            </w:r>
            <w:r w:rsidRPr="00C564E4">
              <w:rPr>
                <w:rFonts w:cs="Arial"/>
                <w:szCs w:val="16"/>
              </w:rPr>
              <w:t xml:space="preserve"> oceniane na etapie oceny formalnej. Kryteri</w:t>
            </w:r>
            <w:r>
              <w:rPr>
                <w:rFonts w:cs="Arial"/>
                <w:szCs w:val="16"/>
              </w:rPr>
              <w:t>um</w:t>
            </w:r>
            <w:r w:rsidRPr="00C564E4">
              <w:rPr>
                <w:rFonts w:cs="Arial"/>
                <w:szCs w:val="16"/>
              </w:rPr>
              <w:t xml:space="preserve"> zostan</w:t>
            </w:r>
            <w:r>
              <w:rPr>
                <w:rFonts w:cs="Arial"/>
                <w:szCs w:val="16"/>
              </w:rPr>
              <w:t>ie</w:t>
            </w:r>
            <w:r w:rsidRPr="00C564E4">
              <w:rPr>
                <w:rFonts w:cs="Arial"/>
                <w:szCs w:val="16"/>
              </w:rPr>
              <w:t xml:space="preserve"> zweryfikowane na podstawie zapisów we wniosku o dofinansowanie projektu. </w:t>
            </w:r>
            <w:del w:id="48" w:author="OSR DZ RPO" w:date="2017-07-17T14:26:00Z">
              <w:r w:rsidRPr="00C564E4" w:rsidDel="00940686">
                <w:rPr>
                  <w:rFonts w:cs="Arial"/>
                  <w:szCs w:val="16"/>
                </w:rPr>
                <w:delText>Wnioskodawca może zostać zobowiązany do uzasadnienia w treści wniosku spełnienia wybran</w:delText>
              </w:r>
              <w:r w:rsidDel="00940686">
                <w:rPr>
                  <w:rFonts w:cs="Arial"/>
                  <w:szCs w:val="16"/>
                </w:rPr>
                <w:delText>ego</w:delText>
              </w:r>
              <w:r w:rsidRPr="00C564E4" w:rsidDel="00940686">
                <w:rPr>
                  <w:rFonts w:cs="Arial"/>
                  <w:szCs w:val="16"/>
                </w:rPr>
                <w:delText xml:space="preserve"> kryteri</w:delText>
              </w:r>
              <w:r w:rsidDel="00940686">
                <w:rPr>
                  <w:rFonts w:cs="Arial"/>
                  <w:szCs w:val="16"/>
                </w:rPr>
                <w:delText>um</w:delText>
              </w:r>
              <w:r w:rsidRPr="00C564E4" w:rsidDel="00940686">
                <w:rPr>
                  <w:rFonts w:cs="Arial"/>
                  <w:szCs w:val="16"/>
                </w:rPr>
                <w:delText>.</w:delText>
              </w:r>
            </w:del>
          </w:p>
          <w:p w14:paraId="69700F60" w14:textId="77777777" w:rsidR="00665F27" w:rsidRDefault="00665F27" w:rsidP="00665F27">
            <w:pPr>
              <w:spacing w:before="0" w:line="276" w:lineRule="auto"/>
              <w:jc w:val="both"/>
              <w:rPr>
                <w:rFonts w:cs="Arial"/>
                <w:szCs w:val="16"/>
              </w:rPr>
            </w:pPr>
          </w:p>
          <w:p w14:paraId="0B0ACA78" w14:textId="77777777" w:rsidR="00940686" w:rsidRDefault="00665F27" w:rsidP="00665F27">
            <w:pPr>
              <w:spacing w:before="0" w:line="276" w:lineRule="auto"/>
              <w:jc w:val="both"/>
              <w:rPr>
                <w:ins w:id="49" w:author="OSR DZ RPO" w:date="2017-07-17T14:27:00Z"/>
                <w:rFonts w:eastAsia="Verdana,Bold" w:cs="Arial"/>
                <w:bCs/>
                <w:szCs w:val="16"/>
                <w:lang w:eastAsia="pl-PL"/>
              </w:rPr>
            </w:pPr>
            <w:r w:rsidRPr="007B0F7C">
              <w:rPr>
                <w:rFonts w:eastAsia="Verdana,Bold" w:cs="Arial"/>
                <w:bCs/>
                <w:szCs w:val="16"/>
                <w:lang w:eastAsia="pl-PL"/>
              </w:rPr>
              <w:lastRenderedPageBreak/>
              <w:t>W ramach kryterium oceni</w:t>
            </w:r>
            <w:ins w:id="50" w:author="OSR DZ RPO" w:date="2017-07-17T14:26:00Z">
              <w:r w:rsidR="00940686">
                <w:rPr>
                  <w:rFonts w:eastAsia="Verdana,Bold" w:cs="Arial"/>
                  <w:bCs/>
                  <w:szCs w:val="16"/>
                  <w:lang w:eastAsia="pl-PL"/>
                </w:rPr>
                <w:t>e</w:t>
              </w:r>
            </w:ins>
            <w:r w:rsidRPr="007B0F7C">
              <w:rPr>
                <w:rFonts w:eastAsia="Verdana,Bold" w:cs="Arial"/>
                <w:bCs/>
                <w:szCs w:val="16"/>
                <w:lang w:eastAsia="pl-PL"/>
              </w:rPr>
              <w:t xml:space="preserve"> podlegać będzie czy projekt wykazuje zgodność z założeniami europejskich zasad odejścia od form opieki instytucjonalnej na rzecz opieki środowiskowej (nie wykluczając stacjonarnych form opieki) oraz z kierunkami wskazanymi w Programie Przeciwdziałania Ubóstwu i Wykluczeniu Społecznemu 2020</w:t>
            </w:r>
            <w:ins w:id="51" w:author="OSR DZ RPO" w:date="2017-07-17T14:27:00Z">
              <w:r w:rsidR="00940686">
                <w:rPr>
                  <w:rStyle w:val="Odwoanieprzypisudolnego"/>
                  <w:rFonts w:eastAsia="Verdana,Bold" w:cs="Arial"/>
                  <w:bCs/>
                  <w:szCs w:val="16"/>
                  <w:lang w:eastAsia="pl-PL"/>
                </w:rPr>
                <w:footnoteReference w:id="7"/>
              </w:r>
              <w:r w:rsidR="00940686" w:rsidRPr="007B0F7C">
                <w:rPr>
                  <w:rFonts w:eastAsia="Verdana,Bold" w:cs="Arial"/>
                  <w:bCs/>
                  <w:szCs w:val="16"/>
                  <w:lang w:eastAsia="pl-PL"/>
                </w:rPr>
                <w:t>.</w:t>
              </w:r>
            </w:ins>
          </w:p>
          <w:p w14:paraId="380602FC" w14:textId="77777777" w:rsidR="002C3C69" w:rsidRDefault="00106FF3" w:rsidP="00940686">
            <w:pPr>
              <w:spacing w:before="0" w:line="276" w:lineRule="auto"/>
              <w:jc w:val="both"/>
              <w:rPr>
                <w:ins w:id="54" w:author="OSR DZ RPO" w:date="2017-07-18T09:17:00Z"/>
              </w:rPr>
            </w:pPr>
            <w:ins w:id="55" w:author="OSR" w:date="2017-07-18T10:29:00Z">
              <w:r>
                <w:t>Opiekę środowiskową należy rozumieć z</w:t>
              </w:r>
            </w:ins>
            <w:ins w:id="56" w:author="OSR DZ RPO" w:date="2017-07-17T14:28:00Z">
              <w:r w:rsidR="00940686">
                <w:t xml:space="preserve">godnie z </w:t>
              </w:r>
              <w:r w:rsidR="00940686" w:rsidRPr="00117CD6">
                <w:rPr>
                  <w:i/>
                </w:rPr>
                <w:t>Wytycznymi w zakresie realizacji przedsięwzięć w obszarze włączenia społecznego i zwalczania ubóstwa z wykorzystaniem środków EFS i EFRR na lata 2014-2020</w:t>
              </w:r>
            </w:ins>
            <w:ins w:id="57" w:author="OSR" w:date="2017-07-18T10:29:00Z">
              <w:r>
                <w:rPr>
                  <w:i/>
                </w:rPr>
                <w:t xml:space="preserve">, </w:t>
              </w:r>
              <w:r w:rsidRPr="00106FF3">
                <w:rPr>
                  <w:rPrChange w:id="58" w:author="OSR" w:date="2017-07-18T10:29:00Z">
                    <w:rPr>
                      <w:i/>
                    </w:rPr>
                  </w:rPrChange>
                </w:rPr>
                <w:t>według których</w:t>
              </w:r>
            </w:ins>
            <w:ins w:id="59" w:author="OSR DZ RPO" w:date="2017-07-17T14:28:00Z">
              <w:r w:rsidR="00940686">
                <w:t xml:space="preserve"> </w:t>
              </w:r>
            </w:ins>
            <w:ins w:id="60" w:author="OSR DZ RPO" w:date="2017-07-18T09:16:00Z">
              <w:r w:rsidR="002C3C69">
                <w:t xml:space="preserve">usługi społeczne świadczone w społeczności lokalnej to usługi </w:t>
              </w:r>
            </w:ins>
            <w:ins w:id="61" w:author="OSR DZ RPO" w:date="2017-07-18T09:17:00Z">
              <w:r w:rsidR="002C3C69">
                <w:t>realizowane</w:t>
              </w:r>
            </w:ins>
            <w:ins w:id="62" w:author="OSR DZ RPO" w:date="2017-07-18T09:16:00Z">
              <w:r w:rsidR="002C3C69">
                <w:t xml:space="preserve"> w sposób</w:t>
              </w:r>
            </w:ins>
            <w:ins w:id="63" w:author="OSR DZ RPO" w:date="2017-07-18T09:17:00Z">
              <w:r w:rsidR="002C3C69">
                <w:t>:</w:t>
              </w:r>
            </w:ins>
          </w:p>
          <w:p w14:paraId="59AD4986" w14:textId="77777777" w:rsidR="002C3C69" w:rsidRDefault="002C3C69">
            <w:pPr>
              <w:pStyle w:val="Akapitzlist"/>
              <w:numPr>
                <w:ilvl w:val="0"/>
                <w:numId w:val="28"/>
              </w:numPr>
              <w:spacing w:before="0" w:line="276" w:lineRule="auto"/>
              <w:ind w:left="339" w:hanging="283"/>
              <w:jc w:val="both"/>
              <w:rPr>
                <w:ins w:id="64" w:author="OSR DZ RPO" w:date="2017-07-18T09:17:00Z"/>
              </w:rPr>
              <w:pPrChange w:id="65" w:author="OSR DZ RPO" w:date="2017-07-18T09:17:00Z">
                <w:pPr>
                  <w:spacing w:before="0" w:line="276" w:lineRule="auto"/>
                  <w:jc w:val="both"/>
                </w:pPr>
              </w:pPrChange>
            </w:pPr>
            <w:ins w:id="66" w:author="OSR DZ RPO" w:date="2017-07-18T09:17:00Z">
              <w:r>
                <w:t>zindywidualizowany (dostosowany do potrzeb i możliwości danej osoby) oraz jak najbardziej zbliżony do warunków odpowiadających życiu w środowisku domowym i rodzinnym,</w:t>
              </w:r>
            </w:ins>
          </w:p>
          <w:p w14:paraId="67EA7A8F" w14:textId="77777777" w:rsidR="002C3C69" w:rsidRDefault="002C3C69">
            <w:pPr>
              <w:pStyle w:val="Akapitzlist"/>
              <w:numPr>
                <w:ilvl w:val="0"/>
                <w:numId w:val="28"/>
              </w:numPr>
              <w:spacing w:before="0" w:line="276" w:lineRule="auto"/>
              <w:ind w:left="339" w:hanging="283"/>
              <w:jc w:val="both"/>
              <w:rPr>
                <w:ins w:id="67" w:author="OSR DZ RPO" w:date="2017-07-18T09:18:00Z"/>
              </w:rPr>
              <w:pPrChange w:id="68" w:author="OSR DZ RPO" w:date="2017-07-18T09:17:00Z">
                <w:pPr>
                  <w:spacing w:before="0" w:line="276" w:lineRule="auto"/>
                  <w:jc w:val="both"/>
                </w:pPr>
              </w:pPrChange>
            </w:pPr>
            <w:ins w:id="69" w:author="OSR DZ RPO" w:date="2017-07-18T09:18:00Z">
              <w:r>
                <w:t>umożliwiający odbiorcom tych usług kontrolę nad swoim życiem i nad decyzjami, które ich dotyczą,</w:t>
              </w:r>
            </w:ins>
          </w:p>
          <w:p w14:paraId="296CBAD5" w14:textId="77777777" w:rsidR="002C3C69" w:rsidRDefault="002C3C69">
            <w:pPr>
              <w:pStyle w:val="Akapitzlist"/>
              <w:numPr>
                <w:ilvl w:val="0"/>
                <w:numId w:val="28"/>
              </w:numPr>
              <w:spacing w:before="0" w:line="276" w:lineRule="auto"/>
              <w:ind w:left="339" w:hanging="283"/>
              <w:jc w:val="both"/>
              <w:rPr>
                <w:ins w:id="70" w:author="OSR DZ RPO" w:date="2017-07-18T09:19:00Z"/>
              </w:rPr>
              <w:pPrChange w:id="71" w:author="OSR DZ RPO" w:date="2017-07-18T09:17:00Z">
                <w:pPr>
                  <w:spacing w:before="0" w:line="276" w:lineRule="auto"/>
                  <w:jc w:val="both"/>
                </w:pPr>
              </w:pPrChange>
            </w:pPr>
            <w:ins w:id="72" w:author="OSR DZ RPO" w:date="2017-07-18T09:19:00Z">
              <w:r>
                <w:t>zapewniający, że odbiorcy usług nie są odizolowani od ogółu społeczności lub nie są zmuszeni do mieszkania razem,</w:t>
              </w:r>
            </w:ins>
          </w:p>
          <w:p w14:paraId="4B485306" w14:textId="77777777" w:rsidR="002C3C69" w:rsidRDefault="002C3C69">
            <w:pPr>
              <w:pStyle w:val="Akapitzlist"/>
              <w:numPr>
                <w:ilvl w:val="0"/>
                <w:numId w:val="28"/>
              </w:numPr>
              <w:spacing w:before="0" w:line="276" w:lineRule="auto"/>
              <w:ind w:left="339" w:hanging="283"/>
              <w:jc w:val="both"/>
              <w:rPr>
                <w:ins w:id="73" w:author="OSR DZ RPO" w:date="2017-07-18T09:16:00Z"/>
              </w:rPr>
              <w:pPrChange w:id="74" w:author="OSR DZ RPO" w:date="2017-07-18T09:17:00Z">
                <w:pPr>
                  <w:spacing w:before="0" w:line="276" w:lineRule="auto"/>
                  <w:jc w:val="both"/>
                </w:pPr>
              </w:pPrChange>
            </w:pPr>
            <w:ins w:id="75" w:author="OSR DZ RPO" w:date="2017-07-18T09:20:00Z">
              <w:r>
                <w:t>gwarantujący, że wymagania organizacyjne nie mają pierwszeństwa przed indywi</w:t>
              </w:r>
            </w:ins>
            <w:ins w:id="76" w:author="OSR DZ RPO" w:date="2017-07-18T09:21:00Z">
              <w:r>
                <w:t>dualnymi potrzebami mieszkańców</w:t>
              </w:r>
            </w:ins>
          </w:p>
          <w:p w14:paraId="30A5D842" w14:textId="77777777" w:rsidR="00940686" w:rsidRDefault="000547BD" w:rsidP="00940686">
            <w:pPr>
              <w:spacing w:before="0" w:line="276" w:lineRule="auto"/>
              <w:jc w:val="both"/>
              <w:rPr>
                <w:ins w:id="77" w:author="OSR DZ RPO" w:date="2017-07-17T14:28:00Z"/>
              </w:rPr>
            </w:pPr>
            <w:ins w:id="78" w:author="OSR" w:date="2017-07-18T10:35:00Z">
              <w:r>
                <w:t>Opieka instytucjonalna natomiast</w:t>
              </w:r>
            </w:ins>
            <w:ins w:id="79" w:author="OSR" w:date="2017-07-18T10:36:00Z">
              <w:r>
                <w:t xml:space="preserve"> to </w:t>
              </w:r>
            </w:ins>
            <w:ins w:id="80" w:author="OSR DZ RPO" w:date="2017-07-17T14:28:00Z">
              <w:r w:rsidR="00940686">
                <w:t xml:space="preserve">usługi świadczone </w:t>
              </w:r>
            </w:ins>
            <w:ins w:id="81" w:author="OSR" w:date="2017-07-18T10:37:00Z">
              <w:r>
                <w:t>w placówce</w:t>
              </w:r>
            </w:ins>
            <w:ins w:id="82" w:author="OSR" w:date="2017-07-18T10:42:00Z">
              <w:r w:rsidR="00F12D07">
                <w:t xml:space="preserve"> (z wyłączeniem placówek opiekuńczo-wychowawczych)</w:t>
              </w:r>
            </w:ins>
            <w:ins w:id="83" w:author="OSR" w:date="2017-07-18T10:37:00Z">
              <w:r>
                <w:t>, w której</w:t>
              </w:r>
            </w:ins>
            <w:ins w:id="84" w:author="OSR DZ RPO" w:date="2017-07-17T14:28:00Z">
              <w:r w:rsidR="00940686">
                <w:t xml:space="preserve"> spełnione </w:t>
              </w:r>
            </w:ins>
            <w:ins w:id="85" w:author="OSR" w:date="2017-07-18T10:38:00Z">
              <w:r>
                <w:t>są</w:t>
              </w:r>
            </w:ins>
            <w:ins w:id="86" w:author="OSR" w:date="2017-07-18T10:10:00Z">
              <w:r w:rsidR="00D8474A">
                <w:t xml:space="preserve"> </w:t>
              </w:r>
            </w:ins>
            <w:ins w:id="87" w:author="OSR DZ RPO" w:date="2017-07-17T14:28:00Z">
              <w:r w:rsidR="00940686">
                <w:t xml:space="preserve">następujące warunki: </w:t>
              </w:r>
            </w:ins>
          </w:p>
          <w:p w14:paraId="656635F7" w14:textId="77777777" w:rsidR="00940686" w:rsidRDefault="00940686">
            <w:pPr>
              <w:pStyle w:val="Akapitzlist"/>
              <w:numPr>
                <w:ilvl w:val="0"/>
                <w:numId w:val="26"/>
              </w:numPr>
              <w:spacing w:before="0" w:line="276" w:lineRule="auto"/>
              <w:ind w:left="339" w:hanging="283"/>
              <w:jc w:val="both"/>
              <w:rPr>
                <w:ins w:id="88" w:author="OSR DZ RPO" w:date="2017-07-17T14:28:00Z"/>
              </w:rPr>
              <w:pPrChange w:id="89" w:author="OSR" w:date="2017-07-18T10:13:00Z">
                <w:pPr>
                  <w:spacing w:before="0" w:line="276" w:lineRule="auto"/>
                  <w:jc w:val="both"/>
                </w:pPr>
              </w:pPrChange>
            </w:pPr>
            <w:ins w:id="90" w:author="OSR DZ RPO" w:date="2017-07-17T14:28:00Z">
              <w:r>
                <w:t xml:space="preserve">liczba mieszkańców w placówce jest większa niż 30 osób LUB </w:t>
              </w:r>
            </w:ins>
          </w:p>
          <w:p w14:paraId="1D312457" w14:textId="77777777" w:rsidR="00940686" w:rsidRDefault="00940686">
            <w:pPr>
              <w:pStyle w:val="Akapitzlist"/>
              <w:numPr>
                <w:ilvl w:val="0"/>
                <w:numId w:val="26"/>
              </w:numPr>
              <w:spacing w:before="0" w:line="276" w:lineRule="auto"/>
              <w:ind w:left="339" w:hanging="283"/>
              <w:jc w:val="both"/>
              <w:rPr>
                <w:ins w:id="91" w:author="OSR DZ RPO" w:date="2017-07-17T14:28:00Z"/>
              </w:rPr>
              <w:pPrChange w:id="92" w:author="OSR" w:date="2017-07-18T10:13:00Z">
                <w:pPr>
                  <w:spacing w:before="0" w:line="276" w:lineRule="auto"/>
                  <w:jc w:val="both"/>
                </w:pPr>
              </w:pPrChange>
            </w:pPr>
            <w:ins w:id="93" w:author="OSR DZ RPO" w:date="2017-07-17T14:28:00Z">
              <w:r>
                <w:t xml:space="preserve">spełnione są łącznie następujące przesłanki: </w:t>
              </w:r>
            </w:ins>
          </w:p>
          <w:p w14:paraId="014BEEC2" w14:textId="77777777" w:rsidR="00940686" w:rsidRDefault="00940686">
            <w:pPr>
              <w:pStyle w:val="Akapitzlist"/>
              <w:numPr>
                <w:ilvl w:val="0"/>
                <w:numId w:val="24"/>
              </w:numPr>
              <w:spacing w:before="0" w:line="276" w:lineRule="auto"/>
              <w:ind w:left="339" w:hanging="283"/>
              <w:jc w:val="both"/>
              <w:rPr>
                <w:ins w:id="94" w:author="OSR DZ RPO" w:date="2017-07-17T14:28:00Z"/>
              </w:rPr>
              <w:pPrChange w:id="95" w:author="OSR" w:date="2017-07-18T10:12:00Z">
                <w:pPr>
                  <w:spacing w:before="0" w:line="276" w:lineRule="auto"/>
                  <w:jc w:val="both"/>
                </w:pPr>
              </w:pPrChange>
            </w:pPr>
            <w:ins w:id="96" w:author="OSR DZ RPO" w:date="2017-07-17T14:28:00Z">
              <w:r>
                <w:t xml:space="preserve">usługi nie są świadczone w sposób zindywidualizowany (dostosowany do potrzeb i możliwości danej osoby), </w:t>
              </w:r>
            </w:ins>
          </w:p>
          <w:p w14:paraId="59133116" w14:textId="77777777" w:rsidR="00940686" w:rsidRDefault="00940686">
            <w:pPr>
              <w:pStyle w:val="Akapitzlist"/>
              <w:numPr>
                <w:ilvl w:val="0"/>
                <w:numId w:val="24"/>
              </w:numPr>
              <w:spacing w:before="0" w:line="276" w:lineRule="auto"/>
              <w:ind w:left="339" w:hanging="283"/>
              <w:jc w:val="both"/>
              <w:rPr>
                <w:ins w:id="97" w:author="OSR DZ RPO" w:date="2017-07-17T14:28:00Z"/>
              </w:rPr>
              <w:pPrChange w:id="98" w:author="OSR" w:date="2017-07-18T10:12:00Z">
                <w:pPr>
                  <w:spacing w:before="0" w:line="276" w:lineRule="auto"/>
                  <w:jc w:val="both"/>
                </w:pPr>
              </w:pPrChange>
            </w:pPr>
            <w:ins w:id="99" w:author="OSR DZ RPO" w:date="2017-07-17T14:28:00Z">
              <w:r>
                <w:t xml:space="preserve">wymagania organizacyjne mają pierwszeństwo przed indywidualnymi potrzebami mieszkańców, </w:t>
              </w:r>
            </w:ins>
          </w:p>
          <w:p w14:paraId="504F0411" w14:textId="77777777" w:rsidR="00940686" w:rsidRDefault="00940686">
            <w:pPr>
              <w:pStyle w:val="Akapitzlist"/>
              <w:numPr>
                <w:ilvl w:val="0"/>
                <w:numId w:val="24"/>
              </w:numPr>
              <w:spacing w:before="0" w:line="276" w:lineRule="auto"/>
              <w:ind w:left="339" w:hanging="283"/>
              <w:jc w:val="both"/>
              <w:rPr>
                <w:ins w:id="100" w:author="OSR DZ RPO" w:date="2017-07-17T14:28:00Z"/>
              </w:rPr>
              <w:pPrChange w:id="101" w:author="OSR" w:date="2017-07-18T10:12:00Z">
                <w:pPr>
                  <w:spacing w:before="0" w:line="276" w:lineRule="auto"/>
                  <w:jc w:val="both"/>
                </w:pPr>
              </w:pPrChange>
            </w:pPr>
            <w:ins w:id="102" w:author="OSR DZ RPO" w:date="2017-07-17T14:28:00Z">
              <w:r>
                <w:t xml:space="preserve">mieszkańcy nie mają wystarczającej kontroli nad swoim życiem i nad decyzjami, które ich dotyczą w zakresie funkcjonowania w ramach placówki, </w:t>
              </w:r>
            </w:ins>
          </w:p>
          <w:p w14:paraId="025BD4C6" w14:textId="77777777" w:rsidR="00940686" w:rsidRDefault="00940686">
            <w:pPr>
              <w:pStyle w:val="Akapitzlist"/>
              <w:numPr>
                <w:ilvl w:val="0"/>
                <w:numId w:val="24"/>
              </w:numPr>
              <w:spacing w:before="0" w:line="276" w:lineRule="auto"/>
              <w:ind w:left="339" w:hanging="283"/>
              <w:jc w:val="both"/>
              <w:rPr>
                <w:ins w:id="103" w:author="OSR DZ RPO" w:date="2017-07-17T14:28:00Z"/>
              </w:rPr>
              <w:pPrChange w:id="104" w:author="OSR" w:date="2017-07-18T10:12:00Z">
                <w:pPr>
                  <w:spacing w:before="0" w:line="276" w:lineRule="auto"/>
                  <w:jc w:val="both"/>
                </w:pPr>
              </w:pPrChange>
            </w:pPr>
            <w:ins w:id="105" w:author="OSR DZ RPO" w:date="2017-07-17T14:28:00Z">
              <w:r>
                <w:t xml:space="preserve">mieszkańcy są odizolowani od ogółu społeczności lub zmuszeni do mieszkania razem. </w:t>
              </w:r>
            </w:ins>
          </w:p>
          <w:p w14:paraId="17FE662E" w14:textId="77777777" w:rsidR="00940686" w:rsidRDefault="00940686" w:rsidP="00D8474A">
            <w:pPr>
              <w:spacing w:before="0" w:line="276" w:lineRule="auto"/>
              <w:jc w:val="both"/>
              <w:rPr>
                <w:ins w:id="106" w:author="OSR" w:date="2017-07-18T10:43:00Z"/>
              </w:rPr>
            </w:pPr>
            <w:ins w:id="107" w:author="OSR DZ RPO" w:date="2017-07-17T14:28:00Z">
              <w:r>
                <w:t>Jeżeli choć jedna przesłanka wymieniona w pkt. 2) nie jest spełniona należy uznać, że placówka nie ma charakteru opieki instytucjonalnej a kryterium zostanie uznane za spełnione</w:t>
              </w:r>
            </w:ins>
            <w:ins w:id="108" w:author="OSR" w:date="2017-07-18T10:15:00Z">
              <w:r w:rsidR="00D8474A">
                <w:t>, o ile wnioskodawca</w:t>
              </w:r>
            </w:ins>
            <w:ins w:id="109" w:author="OSR" w:date="2017-07-18T10:17:00Z">
              <w:r w:rsidR="00D8474A">
                <w:t xml:space="preserve"> </w:t>
              </w:r>
            </w:ins>
            <w:ins w:id="110" w:author="OSR" w:date="2017-07-18T10:15:00Z">
              <w:r w:rsidR="00D8474A">
                <w:t xml:space="preserve">wykaże we wniosku o dofinansowanie, że w wyniku realizacji projektu placówka </w:t>
              </w:r>
            </w:ins>
            <w:ins w:id="111" w:author="OSR" w:date="2017-07-18T10:16:00Z">
              <w:r w:rsidR="00D8474A">
                <w:t>będzie spełniała przesłanki wynikające z ww. wytycznych w zakresie usług społecznych</w:t>
              </w:r>
            </w:ins>
            <w:ins w:id="112" w:author="OSR" w:date="2017-07-18T10:23:00Z">
              <w:r w:rsidR="00106FF3">
                <w:t xml:space="preserve"> świadczonych w społeczności lokalnej</w:t>
              </w:r>
            </w:ins>
            <w:ins w:id="113" w:author="OSR" w:date="2017-07-18T10:16:00Z">
              <w:r w:rsidR="00D8474A">
                <w:t>.</w:t>
              </w:r>
            </w:ins>
          </w:p>
          <w:p w14:paraId="15A2B9AC" w14:textId="77777777" w:rsidR="00F12D07" w:rsidRPr="00D8474A" w:rsidRDefault="00F12D07" w:rsidP="00D8474A">
            <w:pPr>
              <w:spacing w:before="0" w:line="276" w:lineRule="auto"/>
              <w:jc w:val="both"/>
              <w:rPr>
                <w:ins w:id="114" w:author="OSR DZ RPO" w:date="2017-07-17T14:28:00Z"/>
                <w:rFonts w:eastAsia="Verdana,Bold" w:cs="Arial"/>
                <w:bCs/>
                <w:szCs w:val="16"/>
                <w:lang w:eastAsia="pl-PL"/>
              </w:rPr>
            </w:pPr>
            <w:ins w:id="115" w:author="OSR" w:date="2017-07-18T10:43:00Z">
              <w:r>
                <w:t xml:space="preserve">W przypadku </w:t>
              </w:r>
            </w:ins>
            <w:ins w:id="116" w:author="OSR" w:date="2017-07-18T10:44:00Z">
              <w:r>
                <w:t>placówek</w:t>
              </w:r>
            </w:ins>
            <w:ins w:id="117" w:author="OSR" w:date="2017-07-18T10:43:00Z">
              <w:r>
                <w:t xml:space="preserve"> opiekuńczo-wychowawczych o opiece instytucjonalnej mówimy</w:t>
              </w:r>
            </w:ins>
            <w:ins w:id="118" w:author="OSR" w:date="2017-07-18T10:44:00Z">
              <w:r>
                <w:t xml:space="preserve"> wówczas</w:t>
              </w:r>
            </w:ins>
            <w:ins w:id="119" w:author="OSR" w:date="2017-07-18T10:43:00Z">
              <w:r>
                <w:t xml:space="preserve">, gdy liczba mieszkańców w placówce jest </w:t>
              </w:r>
            </w:ins>
            <w:ins w:id="120" w:author="OSR" w:date="2017-07-18T10:44:00Z">
              <w:r>
                <w:t>większa</w:t>
              </w:r>
            </w:ins>
            <w:ins w:id="121" w:author="OSR" w:date="2017-07-18T10:43:00Z">
              <w:r>
                <w:t xml:space="preserve"> niż 14 osób.</w:t>
              </w:r>
            </w:ins>
          </w:p>
          <w:p w14:paraId="1EB9C67D" w14:textId="77777777" w:rsidR="00940686" w:rsidRDefault="00940686" w:rsidP="00940686">
            <w:pPr>
              <w:spacing w:line="276" w:lineRule="auto"/>
              <w:jc w:val="both"/>
              <w:rPr>
                <w:ins w:id="122" w:author="OSR DZ RPO" w:date="2017-07-17T14:28:00Z"/>
                <w:rFonts w:cs="Arial"/>
                <w:szCs w:val="16"/>
              </w:rPr>
            </w:pPr>
            <w:ins w:id="123" w:author="OSR DZ RPO" w:date="2017-07-17T14:28:00Z">
              <w:r w:rsidRPr="00A93482">
                <w:rPr>
                  <w:rFonts w:cs="Arial"/>
                  <w:szCs w:val="16"/>
                </w:rPr>
                <w:t>W celu weryfikacji spełnienia kryterium Wnioskodawca może zostać wezwany do złożenia dodatkowych wyjaśnień.</w:t>
              </w:r>
            </w:ins>
          </w:p>
          <w:p w14:paraId="58007C6E" w14:textId="77777777" w:rsidR="00940686" w:rsidRDefault="00940686" w:rsidP="00665F27">
            <w:pPr>
              <w:spacing w:before="0" w:line="276" w:lineRule="auto"/>
              <w:jc w:val="both"/>
              <w:rPr>
                <w:ins w:id="124" w:author="OSR DZ RPO" w:date="2017-07-17T14:27:00Z"/>
                <w:rFonts w:eastAsia="Verdana,Bold" w:cs="Arial"/>
                <w:bCs/>
                <w:szCs w:val="16"/>
                <w:lang w:eastAsia="pl-PL"/>
              </w:rPr>
            </w:pPr>
          </w:p>
          <w:p w14:paraId="25B26BB1" w14:textId="77777777" w:rsidR="00665F27" w:rsidRPr="007B0F7C" w:rsidRDefault="00665F27" w:rsidP="00665F27">
            <w:pPr>
              <w:spacing w:before="0" w:line="276" w:lineRule="auto"/>
              <w:jc w:val="both"/>
              <w:rPr>
                <w:rFonts w:cs="Arial"/>
                <w:szCs w:val="16"/>
              </w:rPr>
            </w:pPr>
          </w:p>
        </w:tc>
        <w:tc>
          <w:tcPr>
            <w:tcW w:w="3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</w:tcPr>
          <w:p w14:paraId="48DA3613" w14:textId="77777777" w:rsidR="00665F27" w:rsidRPr="00C564E4" w:rsidRDefault="00665F27" w:rsidP="00665F27">
            <w:pPr>
              <w:spacing w:before="0" w:line="276" w:lineRule="auto"/>
              <w:rPr>
                <w:rFonts w:cs="Arial"/>
                <w:szCs w:val="16"/>
              </w:rPr>
            </w:pPr>
            <w:r w:rsidRPr="00C564E4">
              <w:rPr>
                <w:rFonts w:cs="Arial"/>
                <w:szCs w:val="16"/>
              </w:rPr>
              <w:lastRenderedPageBreak/>
              <w:t>Kryterium obligatoryjne – spełnienie kryterium jest niezbędne do przyznania dofinansowania.</w:t>
            </w:r>
          </w:p>
          <w:p w14:paraId="76594965" w14:textId="77777777" w:rsidR="00665F27" w:rsidRPr="00C564E4" w:rsidRDefault="00665F27" w:rsidP="00665F27">
            <w:pPr>
              <w:spacing w:before="0" w:line="276" w:lineRule="auto"/>
              <w:rPr>
                <w:rFonts w:cs="Arial"/>
                <w:szCs w:val="16"/>
              </w:rPr>
            </w:pPr>
          </w:p>
        </w:tc>
      </w:tr>
      <w:tr w:rsidR="00665F27" w:rsidRPr="00A1362B" w14:paraId="634E9F7F" w14:textId="77777777" w:rsidTr="00665F27">
        <w:trPr>
          <w:trHeight w:val="245"/>
        </w:trPr>
        <w:tc>
          <w:tcPr>
            <w:tcW w:w="498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</w:tcPr>
          <w:p w14:paraId="6F5EAEC4" w14:textId="77777777" w:rsidR="00665F27" w:rsidRPr="00C564E4" w:rsidRDefault="00665F27" w:rsidP="00665F27">
            <w:pPr>
              <w:spacing w:line="276" w:lineRule="auto"/>
              <w:rPr>
                <w:rFonts w:cs="Arial"/>
                <w:szCs w:val="16"/>
              </w:rPr>
            </w:pPr>
            <w:del w:id="125" w:author="OSR DZ RPO" w:date="2017-07-17T14:28:00Z">
              <w:r w:rsidDel="00940686">
                <w:rPr>
                  <w:rFonts w:cs="Arial"/>
                  <w:szCs w:val="16"/>
                </w:rPr>
                <w:lastRenderedPageBreak/>
                <w:delText>5</w:delText>
              </w:r>
            </w:del>
          </w:p>
        </w:tc>
        <w:tc>
          <w:tcPr>
            <w:tcW w:w="2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E638B71" w14:textId="77777777" w:rsidR="00665F27" w:rsidRPr="00C564E4" w:rsidRDefault="00665F27" w:rsidP="00665F27">
            <w:pPr>
              <w:spacing w:before="0" w:line="276" w:lineRule="auto"/>
              <w:rPr>
                <w:rFonts w:eastAsia="Verdana,Bold" w:cs="Arial"/>
                <w:b/>
                <w:bCs/>
                <w:szCs w:val="16"/>
                <w:lang w:eastAsia="pl-PL"/>
              </w:rPr>
            </w:pPr>
            <w:commentRangeStart w:id="126"/>
            <w:del w:id="127" w:author="OSR DZ RPO" w:date="2017-07-17T14:28:00Z">
              <w:r w:rsidRPr="00C564E4" w:rsidDel="00940686">
                <w:rPr>
                  <w:rFonts w:eastAsia="Verdana,Bold" w:cs="Arial"/>
                  <w:b/>
                  <w:bCs/>
                  <w:szCs w:val="16"/>
                  <w:lang w:eastAsia="pl-PL"/>
                </w:rPr>
                <w:delText>Inwestycje dotyczące zewnętrznej infrastruktury technicznej</w:delText>
              </w:r>
              <w:r w:rsidDel="00940686">
                <w:rPr>
                  <w:rStyle w:val="Odwoanieprzypisudolnego"/>
                  <w:rFonts w:eastAsia="Verdana,Bold" w:cs="Arial"/>
                  <w:b/>
                  <w:bCs/>
                  <w:szCs w:val="16"/>
                  <w:lang w:eastAsia="pl-PL"/>
                </w:rPr>
                <w:footnoteReference w:id="8"/>
              </w:r>
              <w:r w:rsidDel="00940686">
                <w:rPr>
                  <w:rFonts w:eastAsia="Verdana,Bold" w:cs="Arial"/>
                  <w:b/>
                  <w:bCs/>
                  <w:szCs w:val="16"/>
                  <w:lang w:eastAsia="pl-PL"/>
                </w:rPr>
                <w:delText xml:space="preserve"> oraz w </w:delText>
              </w:r>
              <w:r w:rsidRPr="00C564E4" w:rsidDel="00940686">
                <w:rPr>
                  <w:rFonts w:eastAsia="Verdana,Bold" w:cs="Arial"/>
                  <w:b/>
                  <w:bCs/>
                  <w:szCs w:val="16"/>
                  <w:lang w:eastAsia="pl-PL"/>
                </w:rPr>
                <w:delText>zakresie dróg</w:delText>
              </w:r>
              <w:r w:rsidDel="00940686">
                <w:rPr>
                  <w:rStyle w:val="Odwoanieprzypisudolnego"/>
                  <w:rFonts w:eastAsia="Verdana,Bold" w:cs="Arial"/>
                  <w:b/>
                  <w:bCs/>
                  <w:szCs w:val="16"/>
                  <w:lang w:eastAsia="pl-PL"/>
                </w:rPr>
                <w:footnoteReference w:id="9"/>
              </w:r>
              <w:r w:rsidRPr="00C564E4" w:rsidDel="00940686">
                <w:rPr>
                  <w:rFonts w:eastAsia="Verdana,Bold" w:cs="Arial"/>
                  <w:b/>
                  <w:bCs/>
                  <w:szCs w:val="16"/>
                  <w:lang w:eastAsia="pl-PL"/>
                </w:rPr>
                <w:delText xml:space="preserve"> lokaln</w:delText>
              </w:r>
              <w:r w:rsidDel="00940686">
                <w:rPr>
                  <w:rFonts w:eastAsia="Verdana,Bold" w:cs="Arial"/>
                  <w:b/>
                  <w:bCs/>
                  <w:szCs w:val="16"/>
                  <w:lang w:eastAsia="pl-PL"/>
                </w:rPr>
                <w:delText>ych (gminnych i powiatowych) są </w:delText>
              </w:r>
              <w:r w:rsidRPr="00C564E4" w:rsidDel="00940686">
                <w:rPr>
                  <w:rFonts w:eastAsia="Verdana,Bold" w:cs="Arial"/>
                  <w:b/>
                  <w:bCs/>
                  <w:szCs w:val="16"/>
                  <w:lang w:eastAsia="pl-PL"/>
                </w:rPr>
                <w:delText>uzasadnione spójnością realizowanej operacji, w tym brakiem możliwości osiągniecia założonych rezultatów bez realizacji danego elementu</w:delText>
              </w:r>
            </w:del>
            <w:commentRangeEnd w:id="126"/>
            <w:r w:rsidR="00F12D07">
              <w:rPr>
                <w:rStyle w:val="Odwoaniedokomentarza"/>
                <w:rFonts w:ascii="Calibri" w:hAnsi="Calibri"/>
              </w:rPr>
              <w:commentReference w:id="126"/>
            </w:r>
          </w:p>
        </w:tc>
        <w:tc>
          <w:tcPr>
            <w:tcW w:w="70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BE939CD" w14:textId="77777777" w:rsidR="00665F27" w:rsidRPr="00C564E4" w:rsidDel="00940686" w:rsidRDefault="00665F27" w:rsidP="00665F27">
            <w:pPr>
              <w:spacing w:before="0" w:line="276" w:lineRule="auto"/>
              <w:jc w:val="both"/>
              <w:rPr>
                <w:del w:id="132" w:author="OSR DZ RPO" w:date="2017-07-17T14:28:00Z"/>
                <w:rFonts w:cs="Arial"/>
                <w:szCs w:val="16"/>
              </w:rPr>
            </w:pPr>
            <w:del w:id="133" w:author="OSR DZ RPO" w:date="2017-07-17T14:28:00Z">
              <w:r w:rsidRPr="00C564E4" w:rsidDel="00940686">
                <w:rPr>
                  <w:rFonts w:cs="Arial"/>
                  <w:szCs w:val="16"/>
                </w:rPr>
                <w:delText>Kryteri</w:delText>
              </w:r>
              <w:r w:rsidDel="00940686">
                <w:rPr>
                  <w:rFonts w:cs="Arial"/>
                  <w:szCs w:val="16"/>
                </w:rPr>
                <w:delText>um</w:delText>
              </w:r>
              <w:r w:rsidRPr="00C564E4" w:rsidDel="00940686">
                <w:rPr>
                  <w:rFonts w:cs="Arial"/>
                  <w:szCs w:val="16"/>
                </w:rPr>
                <w:delText xml:space="preserve"> zerojedynkowe.</w:delText>
              </w:r>
            </w:del>
          </w:p>
          <w:p w14:paraId="6D5B5FD0" w14:textId="77777777" w:rsidR="00665F27" w:rsidRPr="00C564E4" w:rsidDel="00940686" w:rsidRDefault="00665F27" w:rsidP="00665F27">
            <w:pPr>
              <w:spacing w:before="0" w:line="276" w:lineRule="auto"/>
              <w:jc w:val="both"/>
              <w:rPr>
                <w:del w:id="134" w:author="OSR DZ RPO" w:date="2017-07-17T14:28:00Z"/>
                <w:rFonts w:cs="Arial"/>
                <w:szCs w:val="16"/>
              </w:rPr>
            </w:pPr>
            <w:del w:id="135" w:author="OSR DZ RPO" w:date="2017-07-17T14:28:00Z">
              <w:r w:rsidRPr="00C564E4" w:rsidDel="00940686">
                <w:rPr>
                  <w:rFonts w:cs="Arial"/>
                  <w:szCs w:val="16"/>
                </w:rPr>
                <w:delText xml:space="preserve">Ocena spełnienia kryterium będzie polegała na przyznaniu wartości logicznych „TAK”, „NIE”, „NIE DOTYCZY” (w przypadku gdy projekt nie zawiera inwestycji w zewnętrzną infrastrukturę techniczną </w:delText>
              </w:r>
              <w:r w:rsidDel="00940686">
                <w:rPr>
                  <w:rFonts w:cs="Arial"/>
                  <w:szCs w:val="16"/>
                </w:rPr>
                <w:delText xml:space="preserve">i/lub </w:delText>
              </w:r>
              <w:r w:rsidRPr="00C564E4" w:rsidDel="00940686">
                <w:rPr>
                  <w:rFonts w:cs="Arial"/>
                  <w:szCs w:val="16"/>
                </w:rPr>
                <w:delText>w drogi lokalne).</w:delText>
              </w:r>
            </w:del>
          </w:p>
          <w:p w14:paraId="65778F98" w14:textId="77777777" w:rsidR="00665F27" w:rsidRPr="00C564E4" w:rsidDel="00940686" w:rsidRDefault="00665F27" w:rsidP="00665F27">
            <w:pPr>
              <w:spacing w:before="0" w:line="276" w:lineRule="auto"/>
              <w:jc w:val="both"/>
              <w:rPr>
                <w:del w:id="136" w:author="OSR DZ RPO" w:date="2017-07-17T14:28:00Z"/>
                <w:rFonts w:cs="Arial"/>
                <w:szCs w:val="16"/>
              </w:rPr>
            </w:pPr>
            <w:del w:id="137" w:author="OSR DZ RPO" w:date="2017-07-17T14:28:00Z">
              <w:r w:rsidRPr="00C564E4" w:rsidDel="00940686">
                <w:rPr>
                  <w:rFonts w:cs="Arial"/>
                  <w:szCs w:val="16"/>
                </w:rPr>
                <w:delText xml:space="preserve">Ocena, </w:delText>
              </w:r>
              <w:r w:rsidRPr="00EC6C88" w:rsidDel="00940686">
                <w:rPr>
                  <w:rFonts w:cs="Arial"/>
                  <w:szCs w:val="16"/>
                </w:rPr>
                <w:delText xml:space="preserve">wartością logiczną „NIE DOTYCZY” oznacza ze projekt nie </w:delText>
              </w:r>
              <w:r w:rsidRPr="00EC6C88" w:rsidDel="00940686">
                <w:rPr>
                  <w:rFonts w:cs="Arial"/>
                  <w:bCs/>
                  <w:szCs w:val="16"/>
                </w:rPr>
                <w:delText>zawiera w swoim zakresie elementów</w:delText>
              </w:r>
              <w:r w:rsidDel="00940686">
                <w:rPr>
                  <w:rFonts w:cs="Arial"/>
                  <w:bCs/>
                  <w:szCs w:val="16"/>
                </w:rPr>
                <w:delText xml:space="preserve"> </w:delText>
              </w:r>
              <w:r w:rsidRPr="00C564E4" w:rsidDel="00940686">
                <w:rPr>
                  <w:rFonts w:cs="Arial"/>
                  <w:szCs w:val="16"/>
                </w:rPr>
                <w:delText>infrastruktury technicznej</w:delText>
              </w:r>
              <w:r w:rsidDel="00940686">
                <w:rPr>
                  <w:rFonts w:cs="Arial"/>
                  <w:szCs w:val="16"/>
                </w:rPr>
                <w:delText xml:space="preserve"> i/lub</w:delText>
              </w:r>
              <w:r w:rsidRPr="00EC6C88" w:rsidDel="00940686">
                <w:rPr>
                  <w:rFonts w:eastAsia="Verdana,Bold" w:cs="Arial"/>
                  <w:b/>
                  <w:bCs/>
                  <w:szCs w:val="16"/>
                  <w:lang w:eastAsia="pl-PL"/>
                </w:rPr>
                <w:delText xml:space="preserve"> </w:delText>
              </w:r>
              <w:r w:rsidRPr="00423206" w:rsidDel="00940686">
                <w:rPr>
                  <w:rFonts w:cs="Arial"/>
                  <w:bCs/>
                  <w:szCs w:val="16"/>
                </w:rPr>
                <w:delText>dróg lokalnych (gminnych i powiatowych)</w:delText>
              </w:r>
              <w:r w:rsidRPr="00C564E4" w:rsidDel="00940686">
                <w:rPr>
                  <w:rFonts w:cs="Arial"/>
                  <w:szCs w:val="16"/>
                </w:rPr>
                <w:delText xml:space="preserve"> </w:delText>
              </w:r>
              <w:r w:rsidDel="00940686">
                <w:rPr>
                  <w:rFonts w:cs="Arial"/>
                  <w:szCs w:val="16"/>
                </w:rPr>
                <w:delText xml:space="preserve">i </w:delText>
              </w:r>
              <w:r w:rsidRPr="00C564E4" w:rsidDel="00940686">
                <w:rPr>
                  <w:rFonts w:cs="Arial"/>
                  <w:szCs w:val="16"/>
                </w:rPr>
                <w:delText>jest traktowania jako spełnienie kryterium</w:delText>
              </w:r>
              <w:r w:rsidDel="00940686">
                <w:rPr>
                  <w:rFonts w:cs="Arial"/>
                  <w:szCs w:val="16"/>
                </w:rPr>
                <w:delText>.</w:delText>
              </w:r>
            </w:del>
          </w:p>
          <w:p w14:paraId="36CC9CC0" w14:textId="77777777" w:rsidR="00665F27" w:rsidRPr="00C564E4" w:rsidDel="00940686" w:rsidRDefault="00665F27" w:rsidP="00665F27">
            <w:pPr>
              <w:spacing w:before="0" w:line="276" w:lineRule="auto"/>
              <w:jc w:val="both"/>
              <w:rPr>
                <w:del w:id="138" w:author="OSR DZ RPO" w:date="2017-07-17T14:28:00Z"/>
                <w:rFonts w:cs="Arial"/>
                <w:szCs w:val="16"/>
              </w:rPr>
            </w:pPr>
            <w:del w:id="139" w:author="OSR DZ RPO" w:date="2017-07-17T14:28:00Z">
              <w:r w:rsidRPr="00C564E4" w:rsidDel="00940686">
                <w:rPr>
                  <w:rFonts w:cs="Arial"/>
                  <w:szCs w:val="16"/>
                </w:rPr>
                <w:delText>Kryteri</w:delText>
              </w:r>
              <w:r w:rsidDel="00940686">
                <w:rPr>
                  <w:rFonts w:cs="Arial"/>
                  <w:szCs w:val="16"/>
                </w:rPr>
                <w:delText>um</w:delText>
              </w:r>
              <w:r w:rsidRPr="00C564E4" w:rsidDel="00940686">
                <w:rPr>
                  <w:rFonts w:cs="Arial"/>
                  <w:szCs w:val="16"/>
                </w:rPr>
                <w:delText xml:space="preserve"> indywidualne – weryfikowane w odniesieniu do danego projektu.</w:delText>
              </w:r>
            </w:del>
          </w:p>
          <w:p w14:paraId="62A6461E" w14:textId="77777777" w:rsidR="00665F27" w:rsidDel="00940686" w:rsidRDefault="00665F27" w:rsidP="00665F27">
            <w:pPr>
              <w:spacing w:before="0" w:line="276" w:lineRule="auto"/>
              <w:jc w:val="both"/>
              <w:rPr>
                <w:del w:id="140" w:author="OSR DZ RPO" w:date="2017-07-17T14:28:00Z"/>
                <w:rFonts w:cs="Arial"/>
                <w:szCs w:val="16"/>
              </w:rPr>
            </w:pPr>
            <w:del w:id="141" w:author="OSR DZ RPO" w:date="2017-07-17T14:28:00Z">
              <w:r w:rsidRPr="00C564E4" w:rsidDel="00940686">
                <w:rPr>
                  <w:rFonts w:cs="Arial"/>
                  <w:szCs w:val="16"/>
                </w:rPr>
                <w:delText>Kryteri</w:delText>
              </w:r>
              <w:r w:rsidDel="00940686">
                <w:rPr>
                  <w:rFonts w:cs="Arial"/>
                  <w:szCs w:val="16"/>
                </w:rPr>
                <w:delText>um</w:delText>
              </w:r>
              <w:r w:rsidRPr="00C564E4" w:rsidDel="00940686">
                <w:rPr>
                  <w:rFonts w:cs="Arial"/>
                  <w:szCs w:val="16"/>
                </w:rPr>
                <w:delText xml:space="preserve"> będ</w:delText>
              </w:r>
              <w:r w:rsidDel="00940686">
                <w:rPr>
                  <w:rFonts w:cs="Arial"/>
                  <w:szCs w:val="16"/>
                </w:rPr>
                <w:delText>zie</w:delText>
              </w:r>
              <w:r w:rsidRPr="00C564E4" w:rsidDel="00940686">
                <w:rPr>
                  <w:rFonts w:cs="Arial"/>
                  <w:szCs w:val="16"/>
                </w:rPr>
                <w:delText xml:space="preserve"> oceniane na etapie oceny formalnej. Kryteri</w:delText>
              </w:r>
              <w:r w:rsidDel="00940686">
                <w:rPr>
                  <w:rFonts w:cs="Arial"/>
                  <w:szCs w:val="16"/>
                </w:rPr>
                <w:delText>um</w:delText>
              </w:r>
              <w:r w:rsidRPr="00C564E4" w:rsidDel="00940686">
                <w:rPr>
                  <w:rFonts w:cs="Arial"/>
                  <w:szCs w:val="16"/>
                </w:rPr>
                <w:delText xml:space="preserve"> zostan</w:delText>
              </w:r>
              <w:r w:rsidDel="00940686">
                <w:rPr>
                  <w:rFonts w:cs="Arial"/>
                  <w:szCs w:val="16"/>
                </w:rPr>
                <w:delText>ie</w:delText>
              </w:r>
              <w:r w:rsidRPr="00C564E4" w:rsidDel="00940686">
                <w:rPr>
                  <w:rFonts w:cs="Arial"/>
                  <w:szCs w:val="16"/>
                </w:rPr>
                <w:delText xml:space="preserve"> zweryfikowane na podstawie zapisów we wniosku o dofinansowanie projektu. Wnioskodawca może zostać zobowiązany do uzasadnienia w treści wniosku spełnienia wybran</w:delText>
              </w:r>
              <w:r w:rsidDel="00940686">
                <w:rPr>
                  <w:rFonts w:cs="Arial"/>
                  <w:szCs w:val="16"/>
                </w:rPr>
                <w:delText>ego</w:delText>
              </w:r>
              <w:r w:rsidRPr="00C564E4" w:rsidDel="00940686">
                <w:rPr>
                  <w:rFonts w:cs="Arial"/>
                  <w:szCs w:val="16"/>
                </w:rPr>
                <w:delText xml:space="preserve"> kryteri</w:delText>
              </w:r>
              <w:r w:rsidDel="00940686">
                <w:rPr>
                  <w:rFonts w:cs="Arial"/>
                  <w:szCs w:val="16"/>
                </w:rPr>
                <w:delText>um</w:delText>
              </w:r>
              <w:r w:rsidRPr="00C564E4" w:rsidDel="00940686">
                <w:rPr>
                  <w:rFonts w:cs="Arial"/>
                  <w:szCs w:val="16"/>
                </w:rPr>
                <w:delText>.</w:delText>
              </w:r>
            </w:del>
          </w:p>
          <w:p w14:paraId="1FDCDAF8" w14:textId="77777777" w:rsidR="00665F27" w:rsidDel="00940686" w:rsidRDefault="00665F27" w:rsidP="00665F27">
            <w:pPr>
              <w:spacing w:before="0" w:line="276" w:lineRule="auto"/>
              <w:jc w:val="both"/>
              <w:rPr>
                <w:del w:id="142" w:author="OSR DZ RPO" w:date="2017-07-17T14:28:00Z"/>
                <w:rFonts w:cs="Arial"/>
                <w:szCs w:val="16"/>
              </w:rPr>
            </w:pPr>
          </w:p>
          <w:p w14:paraId="76C92F69" w14:textId="77777777" w:rsidR="00665F27" w:rsidRPr="00C564E4" w:rsidRDefault="00665F27" w:rsidP="00665F27">
            <w:pPr>
              <w:spacing w:before="0" w:line="276" w:lineRule="auto"/>
              <w:jc w:val="both"/>
              <w:rPr>
                <w:rFonts w:cs="Arial"/>
                <w:szCs w:val="16"/>
              </w:rPr>
            </w:pPr>
            <w:del w:id="143" w:author="OSR DZ RPO" w:date="2017-07-17T14:28:00Z">
              <w:r w:rsidDel="00940686">
                <w:rPr>
                  <w:rFonts w:eastAsia="Times New Roman" w:cs="Arial"/>
                  <w:lang w:eastAsia="pl-PL"/>
                </w:rPr>
                <w:delText>I</w:delText>
              </w:r>
              <w:r w:rsidRPr="00FD10E1" w:rsidDel="00940686">
                <w:rPr>
                  <w:rFonts w:eastAsia="Times New Roman" w:cs="Arial"/>
                  <w:lang w:eastAsia="pl-PL"/>
                </w:rPr>
                <w:delText>nwestycje w drogi lokalne możliwe będą wyłącznie w sytuacji, gdy przyczynią się do fizycznej, gospodarcze</w:delText>
              </w:r>
              <w:r w:rsidDel="00940686">
                <w:rPr>
                  <w:rFonts w:eastAsia="Times New Roman" w:cs="Arial"/>
                  <w:lang w:eastAsia="pl-PL"/>
                </w:rPr>
                <w:delText xml:space="preserve">j i społecznej rewitalizacji i </w:delText>
              </w:r>
              <w:r w:rsidRPr="00FD10E1" w:rsidDel="00940686">
                <w:rPr>
                  <w:rFonts w:eastAsia="Times New Roman" w:cs="Arial"/>
                  <w:lang w:eastAsia="pl-PL"/>
                </w:rPr>
                <w:delText>regeneracji obszarów miejskich lub miejskich obszarów funkcjonalnych. Inwestycje w zakresie dróg lokalnych muszą stanowić element LPR. Wydatki na drogi lokalne mogą stanowić maksymalnie 15% kosztów kwalifikowalnych projektu. Wydatki na pozostałą zewnętrzną infrastrukturę techniczną (infrastruktura wodno-kanalizacyjna, energetyczna oraz infrastruktura z zakresu gospodarki odpadami) nie mogą przekroczyć 25% kosztów kwalifikowalnych projektu.</w:delText>
              </w:r>
            </w:del>
          </w:p>
        </w:tc>
        <w:tc>
          <w:tcPr>
            <w:tcW w:w="3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</w:tcPr>
          <w:p w14:paraId="1F2CCEC0" w14:textId="77777777" w:rsidR="00665F27" w:rsidRPr="00C564E4" w:rsidDel="00940686" w:rsidRDefault="00665F27" w:rsidP="00665F27">
            <w:pPr>
              <w:spacing w:before="0" w:line="276" w:lineRule="auto"/>
              <w:rPr>
                <w:del w:id="144" w:author="OSR DZ RPO" w:date="2017-07-17T14:28:00Z"/>
                <w:rFonts w:cs="Arial"/>
                <w:szCs w:val="16"/>
              </w:rPr>
            </w:pPr>
            <w:del w:id="145" w:author="OSR DZ RPO" w:date="2017-07-17T14:28:00Z">
              <w:r w:rsidRPr="00C564E4" w:rsidDel="00940686">
                <w:rPr>
                  <w:rFonts w:cs="Arial"/>
                  <w:szCs w:val="16"/>
                </w:rPr>
                <w:delText>Kryterium obligatoryjne – spełnienie kryterium jest niezbędne do przyznania dofinansowania.</w:delText>
              </w:r>
            </w:del>
          </w:p>
          <w:p w14:paraId="15045C1E" w14:textId="77777777" w:rsidR="00665F27" w:rsidRPr="00C564E4" w:rsidRDefault="00665F27" w:rsidP="00665F27">
            <w:pPr>
              <w:spacing w:before="0" w:line="276" w:lineRule="auto"/>
              <w:rPr>
                <w:rFonts w:cs="Arial"/>
                <w:szCs w:val="16"/>
              </w:rPr>
            </w:pPr>
          </w:p>
        </w:tc>
      </w:tr>
      <w:tr w:rsidR="00665F27" w:rsidRPr="00A1362B" w14:paraId="3E061D1E" w14:textId="77777777" w:rsidTr="00665F27">
        <w:trPr>
          <w:trHeight w:val="245"/>
        </w:trPr>
        <w:tc>
          <w:tcPr>
            <w:tcW w:w="498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</w:tcPr>
          <w:p w14:paraId="5A49B89B" w14:textId="77777777" w:rsidR="00665F27" w:rsidRPr="00C564E4" w:rsidRDefault="00665F27" w:rsidP="00665F27">
            <w:pPr>
              <w:spacing w:line="276" w:lineRule="auto"/>
              <w:rPr>
                <w:rFonts w:cs="Arial"/>
                <w:szCs w:val="16"/>
              </w:rPr>
            </w:pPr>
            <w:del w:id="146" w:author="OSR DZ RPO" w:date="2017-07-17T14:29:00Z">
              <w:r w:rsidDel="00940686">
                <w:rPr>
                  <w:rFonts w:cs="Arial"/>
                  <w:szCs w:val="16"/>
                </w:rPr>
                <w:delText>6</w:delText>
              </w:r>
            </w:del>
          </w:p>
        </w:tc>
        <w:tc>
          <w:tcPr>
            <w:tcW w:w="2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93BFA9C" w14:textId="77777777" w:rsidR="00665F27" w:rsidRPr="00C564E4" w:rsidRDefault="00665F27" w:rsidP="00665F27">
            <w:pPr>
              <w:spacing w:before="0" w:line="276" w:lineRule="auto"/>
              <w:rPr>
                <w:rFonts w:cs="Arial"/>
                <w:b/>
                <w:szCs w:val="16"/>
              </w:rPr>
            </w:pPr>
            <w:commentRangeStart w:id="147"/>
            <w:del w:id="148" w:author="OSR DZ RPO" w:date="2017-07-17T14:29:00Z">
              <w:r w:rsidRPr="00C564E4" w:rsidDel="00940686">
                <w:rPr>
                  <w:rFonts w:cs="Arial"/>
                  <w:b/>
                  <w:szCs w:val="16"/>
                </w:rPr>
                <w:delText>Projekt nie obejmuje budowy nowych budynków</w:delText>
              </w:r>
              <w:r w:rsidRPr="00C564E4" w:rsidDel="00940686">
                <w:rPr>
                  <w:rStyle w:val="Odwoanieprzypisudolnego"/>
                  <w:rFonts w:cs="Arial"/>
                  <w:b/>
                  <w:szCs w:val="16"/>
                </w:rPr>
                <w:footnoteReference w:id="10"/>
              </w:r>
              <w:r w:rsidRPr="00C564E4" w:rsidDel="00940686">
                <w:rPr>
                  <w:rFonts w:cs="Arial"/>
                  <w:b/>
                  <w:szCs w:val="16"/>
                </w:rPr>
                <w:delText>.</w:delText>
              </w:r>
            </w:del>
            <w:commentRangeEnd w:id="147"/>
            <w:r w:rsidR="00F12D07">
              <w:rPr>
                <w:rStyle w:val="Odwoaniedokomentarza"/>
                <w:rFonts w:ascii="Calibri" w:hAnsi="Calibri"/>
              </w:rPr>
              <w:commentReference w:id="147"/>
            </w:r>
          </w:p>
        </w:tc>
        <w:tc>
          <w:tcPr>
            <w:tcW w:w="70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D0A0684" w14:textId="77777777" w:rsidR="00665F27" w:rsidRPr="00C564E4" w:rsidDel="00940686" w:rsidRDefault="00665F27" w:rsidP="00665F27">
            <w:pPr>
              <w:spacing w:before="0" w:line="276" w:lineRule="auto"/>
              <w:jc w:val="both"/>
              <w:rPr>
                <w:del w:id="151" w:author="OSR DZ RPO" w:date="2017-07-17T14:29:00Z"/>
                <w:rFonts w:cs="Arial"/>
                <w:szCs w:val="16"/>
              </w:rPr>
            </w:pPr>
            <w:del w:id="152" w:author="OSR DZ RPO" w:date="2017-07-17T14:29:00Z">
              <w:r w:rsidRPr="00C564E4" w:rsidDel="00940686">
                <w:rPr>
                  <w:rFonts w:cs="Arial"/>
                  <w:szCs w:val="16"/>
                </w:rPr>
                <w:delText>Kryteri</w:delText>
              </w:r>
              <w:r w:rsidDel="00940686">
                <w:rPr>
                  <w:rFonts w:cs="Arial"/>
                  <w:szCs w:val="16"/>
                </w:rPr>
                <w:delText>um</w:delText>
              </w:r>
              <w:r w:rsidRPr="00C564E4" w:rsidDel="00940686">
                <w:rPr>
                  <w:rFonts w:cs="Arial"/>
                  <w:szCs w:val="16"/>
                </w:rPr>
                <w:delText xml:space="preserve"> zerojedynkowe.</w:delText>
              </w:r>
            </w:del>
          </w:p>
          <w:p w14:paraId="34A8D99C" w14:textId="77777777" w:rsidR="00665F27" w:rsidDel="00940686" w:rsidRDefault="00665F27" w:rsidP="00665F27">
            <w:pPr>
              <w:spacing w:before="0" w:line="276" w:lineRule="auto"/>
              <w:jc w:val="both"/>
              <w:rPr>
                <w:del w:id="153" w:author="OSR DZ RPO" w:date="2017-07-17T14:29:00Z"/>
                <w:rFonts w:cs="Arial"/>
                <w:szCs w:val="16"/>
              </w:rPr>
            </w:pPr>
            <w:del w:id="154" w:author="OSR DZ RPO" w:date="2017-07-17T14:29:00Z">
              <w:r w:rsidRPr="00C564E4" w:rsidDel="00940686">
                <w:rPr>
                  <w:rFonts w:cs="Arial"/>
                  <w:szCs w:val="16"/>
                </w:rPr>
                <w:delText>Ocena spełnienia kryterium będzie polegała na przyznaniu wartości logicznych „TAK”, „NIE”</w:delText>
              </w:r>
              <w:r w:rsidDel="00940686">
                <w:rPr>
                  <w:rFonts w:cs="Arial"/>
                  <w:szCs w:val="16"/>
                </w:rPr>
                <w:delText>, „NIE DOTYCZY” (w przypadku, gdy projekt polega na</w:delText>
              </w:r>
              <w:r w:rsidRPr="00833AFD" w:rsidDel="00940686">
                <w:delText xml:space="preserve"> odtworzeniu zabudowy zdegradowanej w stopniu uniemożliwiającym</w:delText>
              </w:r>
              <w:r w:rsidDel="00940686">
                <w:delText xml:space="preserve"> jej regenerację/renowację)</w:delText>
              </w:r>
              <w:r w:rsidRPr="00C564E4" w:rsidDel="00940686">
                <w:rPr>
                  <w:rFonts w:cs="Arial"/>
                  <w:szCs w:val="16"/>
                </w:rPr>
                <w:delText>.</w:delText>
              </w:r>
            </w:del>
          </w:p>
          <w:p w14:paraId="4CB0FFA0" w14:textId="77777777" w:rsidR="00665F27" w:rsidRPr="00C564E4" w:rsidDel="00940686" w:rsidRDefault="00665F27" w:rsidP="00665F27">
            <w:pPr>
              <w:spacing w:before="0" w:line="276" w:lineRule="auto"/>
              <w:jc w:val="both"/>
              <w:rPr>
                <w:del w:id="155" w:author="OSR DZ RPO" w:date="2017-07-17T14:29:00Z"/>
                <w:rFonts w:cs="Arial"/>
                <w:szCs w:val="16"/>
              </w:rPr>
            </w:pPr>
            <w:del w:id="156" w:author="OSR DZ RPO" w:date="2017-07-17T14:29:00Z">
              <w:r w:rsidRPr="00C564E4" w:rsidDel="00940686">
                <w:rPr>
                  <w:rFonts w:cs="Arial"/>
                  <w:szCs w:val="16"/>
                </w:rPr>
                <w:delText xml:space="preserve">Ocena, </w:delText>
              </w:r>
              <w:r w:rsidRPr="00EC6C88" w:rsidDel="00940686">
                <w:rPr>
                  <w:rFonts w:cs="Arial"/>
                  <w:szCs w:val="16"/>
                </w:rPr>
                <w:delText xml:space="preserve">wartością logiczną „NIE DOTYCZY” oznacza ze projekt nie </w:delText>
              </w:r>
              <w:r w:rsidRPr="00EC6C88" w:rsidDel="00940686">
                <w:rPr>
                  <w:rFonts w:cs="Arial"/>
                  <w:bCs/>
                  <w:szCs w:val="16"/>
                </w:rPr>
                <w:delText>zawiera w swoim zakresie</w:delText>
              </w:r>
              <w:r w:rsidRPr="00833AFD" w:rsidDel="00940686">
                <w:delText xml:space="preserve"> odtworzeni</w:delText>
              </w:r>
              <w:r w:rsidDel="00940686">
                <w:delText>a</w:delText>
              </w:r>
              <w:r w:rsidRPr="00833AFD" w:rsidDel="00940686">
                <w:delText xml:space="preserve"> zabudowy</w:delText>
              </w:r>
              <w:r w:rsidDel="00940686">
                <w:rPr>
                  <w:rFonts w:cs="Arial"/>
                  <w:bCs/>
                  <w:szCs w:val="16"/>
                </w:rPr>
                <w:delText xml:space="preserve"> poprzez budowę nowego budynku </w:delText>
              </w:r>
              <w:r w:rsidRPr="00F9141C" w:rsidDel="00940686">
                <w:rPr>
                  <w:rFonts w:cs="Arial"/>
                  <w:bCs/>
                  <w:szCs w:val="16"/>
                </w:rPr>
                <w:delText>i jest traktowania jako spełnienie kryterium</w:delText>
              </w:r>
              <w:r w:rsidDel="00940686">
                <w:rPr>
                  <w:rFonts w:cs="Arial"/>
                  <w:bCs/>
                  <w:szCs w:val="16"/>
                </w:rPr>
                <w:delText>.</w:delText>
              </w:r>
            </w:del>
          </w:p>
          <w:p w14:paraId="3D4B81AE" w14:textId="77777777" w:rsidR="00665F27" w:rsidRPr="00C564E4" w:rsidDel="00940686" w:rsidRDefault="00665F27" w:rsidP="00665F27">
            <w:pPr>
              <w:spacing w:before="0" w:line="276" w:lineRule="auto"/>
              <w:jc w:val="both"/>
              <w:rPr>
                <w:del w:id="157" w:author="OSR DZ RPO" w:date="2017-07-17T14:29:00Z"/>
                <w:rFonts w:cs="Arial"/>
                <w:szCs w:val="16"/>
              </w:rPr>
            </w:pPr>
            <w:del w:id="158" w:author="OSR DZ RPO" w:date="2017-07-17T14:29:00Z">
              <w:r w:rsidRPr="00C564E4" w:rsidDel="00940686">
                <w:rPr>
                  <w:rFonts w:cs="Arial"/>
                  <w:szCs w:val="16"/>
                </w:rPr>
                <w:delText>Kryteri</w:delText>
              </w:r>
              <w:r w:rsidDel="00940686">
                <w:rPr>
                  <w:rFonts w:cs="Arial"/>
                  <w:szCs w:val="16"/>
                </w:rPr>
                <w:delText>um</w:delText>
              </w:r>
              <w:r w:rsidRPr="00C564E4" w:rsidDel="00940686">
                <w:rPr>
                  <w:rFonts w:cs="Arial"/>
                  <w:szCs w:val="16"/>
                </w:rPr>
                <w:delText xml:space="preserve"> indywidualne – weryfikowane w odniesieniu do danego projektu.</w:delText>
              </w:r>
            </w:del>
          </w:p>
          <w:p w14:paraId="14BAC0E9" w14:textId="77777777" w:rsidR="00665F27" w:rsidRPr="00C564E4" w:rsidRDefault="00665F27" w:rsidP="00665F27">
            <w:pPr>
              <w:spacing w:before="0" w:line="276" w:lineRule="auto"/>
              <w:jc w:val="both"/>
              <w:rPr>
                <w:rFonts w:cs="Arial"/>
                <w:szCs w:val="16"/>
              </w:rPr>
            </w:pPr>
            <w:del w:id="159" w:author="OSR DZ RPO" w:date="2017-07-17T14:29:00Z">
              <w:r w:rsidRPr="00C564E4" w:rsidDel="00940686">
                <w:rPr>
                  <w:rFonts w:cs="Arial"/>
                  <w:szCs w:val="16"/>
                </w:rPr>
                <w:delText>Kryteri</w:delText>
              </w:r>
              <w:r w:rsidDel="00940686">
                <w:rPr>
                  <w:rFonts w:cs="Arial"/>
                  <w:szCs w:val="16"/>
                </w:rPr>
                <w:delText>um</w:delText>
              </w:r>
              <w:r w:rsidRPr="00C564E4" w:rsidDel="00940686">
                <w:rPr>
                  <w:rFonts w:cs="Arial"/>
                  <w:szCs w:val="16"/>
                </w:rPr>
                <w:delText xml:space="preserve"> będ</w:delText>
              </w:r>
              <w:r w:rsidDel="00940686">
                <w:rPr>
                  <w:rFonts w:cs="Arial"/>
                  <w:szCs w:val="16"/>
                </w:rPr>
                <w:delText>zie</w:delText>
              </w:r>
              <w:r w:rsidRPr="00C564E4" w:rsidDel="00940686">
                <w:rPr>
                  <w:rFonts w:cs="Arial"/>
                  <w:szCs w:val="16"/>
                </w:rPr>
                <w:delText xml:space="preserve"> oceniane na etapie oceny formalnej. Kryteri</w:delText>
              </w:r>
              <w:r w:rsidDel="00940686">
                <w:rPr>
                  <w:rFonts w:cs="Arial"/>
                  <w:szCs w:val="16"/>
                </w:rPr>
                <w:delText>um</w:delText>
              </w:r>
              <w:r w:rsidRPr="00C564E4" w:rsidDel="00940686">
                <w:rPr>
                  <w:rFonts w:cs="Arial"/>
                  <w:szCs w:val="16"/>
                </w:rPr>
                <w:delText xml:space="preserve"> zostan</w:delText>
              </w:r>
              <w:r w:rsidDel="00940686">
                <w:rPr>
                  <w:rFonts w:cs="Arial"/>
                  <w:szCs w:val="16"/>
                </w:rPr>
                <w:delText>ie</w:delText>
              </w:r>
              <w:r w:rsidRPr="00C564E4" w:rsidDel="00940686">
                <w:rPr>
                  <w:rFonts w:cs="Arial"/>
                  <w:szCs w:val="16"/>
                </w:rPr>
                <w:delText xml:space="preserve"> zweryfikowane na podstawie zapisów we wniosku o dofinansowanie projektu. Wnioskodawca może zostać zobowiązany do uzasadnienia w treści wniosku spełnienia wybran</w:delText>
              </w:r>
              <w:r w:rsidDel="00940686">
                <w:rPr>
                  <w:rFonts w:cs="Arial"/>
                  <w:szCs w:val="16"/>
                </w:rPr>
                <w:delText>ego</w:delText>
              </w:r>
              <w:r w:rsidRPr="00C564E4" w:rsidDel="00940686">
                <w:rPr>
                  <w:rFonts w:cs="Arial"/>
                  <w:szCs w:val="16"/>
                </w:rPr>
                <w:delText xml:space="preserve"> kryteri</w:delText>
              </w:r>
              <w:r w:rsidDel="00940686">
                <w:rPr>
                  <w:rFonts w:cs="Arial"/>
                  <w:szCs w:val="16"/>
                </w:rPr>
                <w:delText>um</w:delText>
              </w:r>
              <w:r w:rsidRPr="00C564E4" w:rsidDel="00940686">
                <w:rPr>
                  <w:rFonts w:cs="Arial"/>
                  <w:szCs w:val="16"/>
                </w:rPr>
                <w:delText>.</w:delText>
              </w:r>
            </w:del>
          </w:p>
        </w:tc>
        <w:tc>
          <w:tcPr>
            <w:tcW w:w="3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</w:tcPr>
          <w:p w14:paraId="5B87762C" w14:textId="77777777" w:rsidR="00665F27" w:rsidRPr="00C564E4" w:rsidDel="00940686" w:rsidRDefault="00665F27" w:rsidP="00665F27">
            <w:pPr>
              <w:spacing w:before="0" w:line="276" w:lineRule="auto"/>
              <w:rPr>
                <w:del w:id="160" w:author="OSR DZ RPO" w:date="2017-07-17T14:29:00Z"/>
                <w:rFonts w:cs="Arial"/>
                <w:szCs w:val="16"/>
              </w:rPr>
            </w:pPr>
            <w:del w:id="161" w:author="OSR DZ RPO" w:date="2017-07-17T14:29:00Z">
              <w:r w:rsidRPr="00C564E4" w:rsidDel="00940686">
                <w:rPr>
                  <w:rFonts w:cs="Arial"/>
                  <w:szCs w:val="16"/>
                </w:rPr>
                <w:delText>Kryterium obligatoryjne – spełnienie kryterium jest niezbędne do przyznania dofinansowania.</w:delText>
              </w:r>
            </w:del>
          </w:p>
          <w:p w14:paraId="76CD536B" w14:textId="77777777" w:rsidR="00665F27" w:rsidRPr="00C564E4" w:rsidRDefault="00665F27" w:rsidP="00665F27">
            <w:pPr>
              <w:spacing w:before="0" w:line="276" w:lineRule="auto"/>
              <w:rPr>
                <w:rFonts w:cs="Arial"/>
                <w:szCs w:val="16"/>
              </w:rPr>
            </w:pPr>
          </w:p>
        </w:tc>
      </w:tr>
    </w:tbl>
    <w:p w14:paraId="0B97DB72" w14:textId="77777777" w:rsidR="00665F27" w:rsidRPr="00A1362B" w:rsidRDefault="00665F27" w:rsidP="00665F27">
      <w:pPr>
        <w:rPr>
          <w:rFonts w:cs="Arial"/>
        </w:rPr>
      </w:pPr>
    </w:p>
    <w:tbl>
      <w:tblPr>
        <w:tblW w:w="13916" w:type="dxa"/>
        <w:tblInd w:w="11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  <w:tblPrChange w:id="162" w:author="OSR" w:date="2017-07-18T10:51:00Z">
          <w:tblPr>
            <w:tblW w:w="14054" w:type="dxa"/>
            <w:tblInd w:w="113" w:type="dxa"/>
            <w:tbl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  <w:insideH w:val="single" w:sz="4" w:space="0" w:color="A6A6A6" w:themeColor="background1" w:themeShade="A6"/>
              <w:insideV w:val="single" w:sz="4" w:space="0" w:color="A6A6A6" w:themeColor="background1" w:themeShade="A6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505"/>
        <w:gridCol w:w="1904"/>
        <w:gridCol w:w="5810"/>
        <w:gridCol w:w="2691"/>
        <w:gridCol w:w="169"/>
        <w:gridCol w:w="2837"/>
        <w:tblGridChange w:id="163">
          <w:tblGrid>
            <w:gridCol w:w="504"/>
            <w:gridCol w:w="1"/>
            <w:gridCol w:w="1903"/>
            <w:gridCol w:w="1"/>
            <w:gridCol w:w="5810"/>
            <w:gridCol w:w="2692"/>
            <w:gridCol w:w="168"/>
            <w:gridCol w:w="2835"/>
            <w:gridCol w:w="140"/>
          </w:tblGrid>
        </w:tblGridChange>
      </w:tblGrid>
      <w:tr w:rsidR="00665F27" w:rsidRPr="003A2761" w14:paraId="0E3CFB43" w14:textId="77777777" w:rsidTr="0022093D">
        <w:trPr>
          <w:trHeight w:val="20"/>
          <w:trPrChange w:id="164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13916" w:type="dxa"/>
            <w:gridSpan w:val="6"/>
            <w:shd w:val="clear" w:color="auto" w:fill="FFC000"/>
            <w:noWrap/>
            <w:vAlign w:val="center"/>
            <w:hideMark/>
            <w:tcPrChange w:id="165" w:author="OSR" w:date="2017-07-18T10:51:00Z">
              <w:tcPr>
                <w:tcW w:w="13916" w:type="dxa"/>
                <w:gridSpan w:val="8"/>
                <w:shd w:val="clear" w:color="auto" w:fill="FFC000"/>
                <w:noWrap/>
                <w:vAlign w:val="center"/>
                <w:hideMark/>
              </w:tcPr>
            </w:tcPrChange>
          </w:tcPr>
          <w:p w14:paraId="7FA59473" w14:textId="194A33A7" w:rsidR="00665F27" w:rsidRPr="00587D42" w:rsidRDefault="00665F27" w:rsidP="00665F27">
            <w:pPr>
              <w:jc w:val="center"/>
              <w:rPr>
                <w:rFonts w:eastAsia="Times New Roman" w:cs="Arial"/>
                <w:b/>
                <w:bCs/>
                <w:sz w:val="24"/>
              </w:rPr>
            </w:pPr>
            <w:r>
              <w:br w:type="page"/>
            </w:r>
            <w:r>
              <w:rPr>
                <w:rFonts w:eastAsia="Times New Roman" w:cs="Arial"/>
                <w:b/>
                <w:bCs/>
                <w:sz w:val="24"/>
              </w:rPr>
              <w:t>II OCENA MERYTORYCZNA</w:t>
            </w:r>
          </w:p>
        </w:tc>
      </w:tr>
      <w:tr w:rsidR="00665F27" w:rsidRPr="003A2761" w14:paraId="357396BB" w14:textId="77777777" w:rsidTr="0022093D">
        <w:trPr>
          <w:trHeight w:val="20"/>
          <w:trPrChange w:id="166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13916" w:type="dxa"/>
            <w:gridSpan w:val="6"/>
            <w:shd w:val="clear" w:color="auto" w:fill="FFC000"/>
            <w:noWrap/>
            <w:vAlign w:val="center"/>
            <w:hideMark/>
            <w:tcPrChange w:id="167" w:author="OSR" w:date="2017-07-18T10:51:00Z">
              <w:tcPr>
                <w:tcW w:w="13916" w:type="dxa"/>
                <w:gridSpan w:val="8"/>
                <w:shd w:val="clear" w:color="auto" w:fill="FFC000"/>
                <w:noWrap/>
                <w:vAlign w:val="center"/>
                <w:hideMark/>
              </w:tcPr>
            </w:tcPrChange>
          </w:tcPr>
          <w:p w14:paraId="547FFA01" w14:textId="77777777" w:rsidR="00665F27" w:rsidRDefault="00665F27" w:rsidP="00665F27">
            <w:pPr>
              <w:jc w:val="center"/>
              <w:rPr>
                <w:rFonts w:eastAsia="Times New Roman" w:cs="Arial"/>
                <w:b/>
                <w:bCs/>
                <w:sz w:val="24"/>
              </w:rPr>
            </w:pPr>
            <w:r w:rsidRPr="00587D42">
              <w:rPr>
                <w:rFonts w:eastAsia="Times New Roman" w:cs="Arial"/>
                <w:b/>
                <w:bCs/>
                <w:sz w:val="24"/>
              </w:rPr>
              <w:t>C</w:t>
            </w:r>
            <w:r w:rsidRPr="003A2761">
              <w:rPr>
                <w:rFonts w:eastAsia="Times New Roman" w:cs="Arial"/>
                <w:b/>
                <w:bCs/>
                <w:sz w:val="24"/>
              </w:rPr>
              <w:t xml:space="preserve">. </w:t>
            </w:r>
            <w:r w:rsidRPr="00587D42">
              <w:rPr>
                <w:rFonts w:eastAsia="Times New Roman" w:cs="Arial"/>
                <w:b/>
                <w:bCs/>
                <w:sz w:val="24"/>
              </w:rPr>
              <w:t xml:space="preserve">Kryteria trafności merytorycznej </w:t>
            </w:r>
          </w:p>
          <w:p w14:paraId="4CA6C8D6" w14:textId="77777777" w:rsidR="00665F27" w:rsidRPr="00587D42" w:rsidRDefault="00665F27" w:rsidP="00665F27">
            <w:pPr>
              <w:jc w:val="center"/>
              <w:rPr>
                <w:rFonts w:eastAsia="Times New Roman" w:cs="Arial"/>
                <w:b/>
                <w:bCs/>
                <w:sz w:val="24"/>
              </w:rPr>
            </w:pPr>
            <w:r w:rsidRPr="00587D42">
              <w:rPr>
                <w:rFonts w:eastAsia="Times New Roman" w:cs="Arial"/>
                <w:i/>
                <w:iCs/>
                <w:sz w:val="24"/>
              </w:rPr>
              <w:t>(maksymalnie 100 punktów ogółem)</w:t>
            </w:r>
          </w:p>
        </w:tc>
      </w:tr>
      <w:tr w:rsidR="00665F27" w:rsidRPr="00F673A3" w14:paraId="3E40CD45" w14:textId="77777777" w:rsidTr="0022093D">
        <w:trPr>
          <w:trHeight w:val="489"/>
          <w:trPrChange w:id="168" w:author="OSR" w:date="2017-07-18T10:51:00Z">
            <w:trPr>
              <w:gridAfter w:val="0"/>
              <w:wAfter w:w="138" w:type="dxa"/>
              <w:trHeight w:val="489"/>
            </w:trPr>
          </w:trPrChange>
        </w:trPr>
        <w:tc>
          <w:tcPr>
            <w:tcW w:w="13916" w:type="dxa"/>
            <w:gridSpan w:val="6"/>
            <w:shd w:val="clear" w:color="auto" w:fill="FFFF00"/>
            <w:noWrap/>
            <w:vAlign w:val="center"/>
            <w:hideMark/>
            <w:tcPrChange w:id="169" w:author="OSR" w:date="2017-07-18T10:51:00Z">
              <w:tcPr>
                <w:tcW w:w="13916" w:type="dxa"/>
                <w:gridSpan w:val="8"/>
                <w:shd w:val="clear" w:color="auto" w:fill="FFFF00"/>
                <w:noWrap/>
                <w:vAlign w:val="center"/>
                <w:hideMark/>
              </w:tcPr>
            </w:tcPrChange>
          </w:tcPr>
          <w:p w14:paraId="2E6A475F" w14:textId="77777777" w:rsidR="00665F27" w:rsidRPr="00E2127C" w:rsidRDefault="00665F27" w:rsidP="00665F27">
            <w:pPr>
              <w:jc w:val="center"/>
              <w:rPr>
                <w:rFonts w:eastAsia="Times New Roman" w:cs="Arial"/>
                <w:b/>
                <w:bCs/>
                <w:caps/>
                <w:sz w:val="22"/>
              </w:rPr>
            </w:pPr>
            <w:r w:rsidRPr="00E2127C">
              <w:rPr>
                <w:rFonts w:eastAsia="Times New Roman" w:cs="Arial"/>
                <w:b/>
                <w:bCs/>
                <w:caps/>
                <w:sz w:val="22"/>
              </w:rPr>
              <w:t>Działanie 13.3 Rewitalizacja obszarów miejskich</w:t>
            </w:r>
          </w:p>
        </w:tc>
      </w:tr>
      <w:tr w:rsidR="00665F27" w:rsidRPr="003A2761" w14:paraId="0F9413D8" w14:textId="77777777" w:rsidTr="0022093D">
        <w:trPr>
          <w:trHeight w:val="20"/>
          <w:trPrChange w:id="170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13916" w:type="dxa"/>
            <w:gridSpan w:val="6"/>
            <w:shd w:val="clear" w:color="auto" w:fill="FFC000"/>
            <w:noWrap/>
            <w:vAlign w:val="center"/>
            <w:hideMark/>
            <w:tcPrChange w:id="171" w:author="OSR" w:date="2017-07-18T10:51:00Z">
              <w:tcPr>
                <w:tcW w:w="13916" w:type="dxa"/>
                <w:gridSpan w:val="8"/>
                <w:shd w:val="clear" w:color="auto" w:fill="FFC000"/>
                <w:noWrap/>
                <w:vAlign w:val="center"/>
                <w:hideMark/>
              </w:tcPr>
            </w:tcPrChange>
          </w:tcPr>
          <w:p w14:paraId="570FAE07" w14:textId="77777777" w:rsidR="00665F27" w:rsidRPr="00587D42" w:rsidRDefault="00665F27" w:rsidP="00665F27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587D42">
              <w:rPr>
                <w:rFonts w:eastAsia="Times New Roman" w:cs="Arial"/>
                <w:b/>
                <w:bCs/>
                <w:sz w:val="20"/>
                <w:szCs w:val="20"/>
              </w:rPr>
              <w:t>Kryteria trafności</w:t>
            </w:r>
          </w:p>
        </w:tc>
      </w:tr>
      <w:tr w:rsidR="00665F27" w:rsidRPr="00587D42" w14:paraId="7D646865" w14:textId="77777777" w:rsidTr="0022093D">
        <w:trPr>
          <w:trHeight w:val="20"/>
          <w:trPrChange w:id="172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shd w:val="clear" w:color="auto" w:fill="FFFF00"/>
            <w:hideMark/>
            <w:tcPrChange w:id="173" w:author="OSR" w:date="2017-07-18T10:51:00Z">
              <w:tcPr>
                <w:tcW w:w="500" w:type="dxa"/>
                <w:shd w:val="clear" w:color="auto" w:fill="FFFF00"/>
                <w:hideMark/>
              </w:tcPr>
            </w:tcPrChange>
          </w:tcPr>
          <w:p w14:paraId="3EC9FC04" w14:textId="77777777" w:rsidR="00665F27" w:rsidRPr="00587D42" w:rsidRDefault="00665F27" w:rsidP="00665F27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Lp.</w:t>
            </w:r>
          </w:p>
        </w:tc>
        <w:tc>
          <w:tcPr>
            <w:tcW w:w="1904" w:type="dxa"/>
            <w:shd w:val="clear" w:color="auto" w:fill="FFFF00"/>
            <w:hideMark/>
            <w:tcPrChange w:id="174" w:author="OSR" w:date="2017-07-18T10:51:00Z">
              <w:tcPr>
                <w:tcW w:w="1905" w:type="dxa"/>
                <w:gridSpan w:val="2"/>
                <w:shd w:val="clear" w:color="auto" w:fill="FFFF00"/>
                <w:hideMark/>
              </w:tcPr>
            </w:tcPrChange>
          </w:tcPr>
          <w:p w14:paraId="65D60848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Nazwa kryterium</w:t>
            </w:r>
          </w:p>
        </w:tc>
        <w:tc>
          <w:tcPr>
            <w:tcW w:w="5810" w:type="dxa"/>
            <w:shd w:val="clear" w:color="auto" w:fill="FFFF00"/>
            <w:hideMark/>
            <w:tcPrChange w:id="175" w:author="OSR" w:date="2017-07-18T10:51:00Z">
              <w:tcPr>
                <w:tcW w:w="5814" w:type="dxa"/>
                <w:gridSpan w:val="2"/>
                <w:shd w:val="clear" w:color="auto" w:fill="FFFF00"/>
                <w:hideMark/>
              </w:tcPr>
            </w:tcPrChange>
          </w:tcPr>
          <w:p w14:paraId="5F08A266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Definicja kryterium</w:t>
            </w:r>
          </w:p>
        </w:tc>
        <w:tc>
          <w:tcPr>
            <w:tcW w:w="5697" w:type="dxa"/>
            <w:gridSpan w:val="3"/>
            <w:shd w:val="clear" w:color="auto" w:fill="FFFF00"/>
            <w:hideMark/>
            <w:tcPrChange w:id="176" w:author="OSR" w:date="2017-07-18T10:51:00Z">
              <w:tcPr>
                <w:tcW w:w="5697" w:type="dxa"/>
                <w:gridSpan w:val="3"/>
                <w:shd w:val="clear" w:color="auto" w:fill="FFFF00"/>
                <w:hideMark/>
              </w:tcPr>
            </w:tcPrChange>
          </w:tcPr>
          <w:p w14:paraId="694B00A3" w14:textId="77777777" w:rsidR="00665F27" w:rsidRPr="00587D42" w:rsidRDefault="00665F27" w:rsidP="00665F27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Opis znaczenia kryterium</w:t>
            </w:r>
          </w:p>
        </w:tc>
      </w:tr>
      <w:tr w:rsidR="00665F27" w:rsidRPr="00587D42" w14:paraId="5F244970" w14:textId="77777777" w:rsidTr="0022093D">
        <w:trPr>
          <w:trHeight w:val="20"/>
          <w:trPrChange w:id="177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 w:val="restart"/>
            <w:shd w:val="clear" w:color="auto" w:fill="auto"/>
            <w:hideMark/>
            <w:tcPrChange w:id="178" w:author="OSR" w:date="2017-07-18T10:51:00Z">
              <w:tcPr>
                <w:tcW w:w="500" w:type="dxa"/>
                <w:vMerge w:val="restart"/>
                <w:shd w:val="clear" w:color="auto" w:fill="auto"/>
                <w:hideMark/>
              </w:tcPr>
            </w:tcPrChange>
          </w:tcPr>
          <w:p w14:paraId="1005DC36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1904" w:type="dxa"/>
            <w:vMerge w:val="restart"/>
            <w:shd w:val="clear" w:color="auto" w:fill="auto"/>
            <w:hideMark/>
            <w:tcPrChange w:id="179" w:author="OSR" w:date="2017-07-18T10:51:00Z">
              <w:tcPr>
                <w:tcW w:w="1905" w:type="dxa"/>
                <w:gridSpan w:val="2"/>
                <w:vMerge w:val="restart"/>
                <w:shd w:val="clear" w:color="auto" w:fill="auto"/>
                <w:hideMark/>
              </w:tcPr>
            </w:tcPrChange>
          </w:tcPr>
          <w:p w14:paraId="4BDDBE49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Wpływ na rozwiązywanie głównych problemów społecznych</w:t>
            </w:r>
          </w:p>
        </w:tc>
        <w:tc>
          <w:tcPr>
            <w:tcW w:w="5810" w:type="dxa"/>
            <w:shd w:val="clear" w:color="auto" w:fill="auto"/>
            <w:hideMark/>
            <w:tcPrChange w:id="180" w:author="OSR" w:date="2017-07-18T10:51:00Z">
              <w:tcPr>
                <w:tcW w:w="5814" w:type="dxa"/>
                <w:gridSpan w:val="2"/>
                <w:shd w:val="clear" w:color="auto" w:fill="auto"/>
                <w:hideMark/>
              </w:tcPr>
            </w:tcPrChange>
          </w:tcPr>
          <w:p w14:paraId="14D9D8FA" w14:textId="77777777" w:rsidR="00665F27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Kryterium punktowe.</w:t>
            </w:r>
          </w:p>
          <w:p w14:paraId="0465BC3A" w14:textId="77777777" w:rsidR="00665F27" w:rsidRDefault="00665F27" w:rsidP="00665F27">
            <w:pPr>
              <w:jc w:val="both"/>
              <w:rPr>
                <w:rFonts w:eastAsia="MingLiU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Kryterium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zostanie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zweryfikowane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na podstawie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zapisów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we</w:t>
            </w:r>
            <w:r>
              <w:rPr>
                <w:rFonts w:eastAsia="Times New Roman" w:cs="Arial"/>
                <w:szCs w:val="16"/>
              </w:rPr>
              <w:t xml:space="preserve"> wniosku o </w:t>
            </w:r>
            <w:r w:rsidRPr="00587D42">
              <w:rPr>
                <w:rFonts w:eastAsia="Times New Roman" w:cs="Arial"/>
                <w:szCs w:val="16"/>
              </w:rPr>
              <w:t>dofinansowanie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projektu.</w:t>
            </w:r>
          </w:p>
          <w:p w14:paraId="4DF2A289" w14:textId="77777777" w:rsidR="00665F27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Kryterium premiuje projekty kompleksowe przyczyniające się do rozwiązania kluczowych problemów społeczny</w:t>
            </w:r>
            <w:r>
              <w:rPr>
                <w:rFonts w:eastAsia="Times New Roman" w:cs="Arial"/>
                <w:szCs w:val="16"/>
              </w:rPr>
              <w:t>ch na danym obszarze. Punkty są </w:t>
            </w:r>
            <w:r w:rsidRPr="00587D42">
              <w:rPr>
                <w:rFonts w:eastAsia="Times New Roman" w:cs="Arial"/>
                <w:szCs w:val="16"/>
              </w:rPr>
              <w:t>przyznawane wielokrotnie za spełnienie każdego warunku.</w:t>
            </w:r>
          </w:p>
          <w:p w14:paraId="705234B6" w14:textId="77777777" w:rsidR="00665F27" w:rsidRPr="00587D42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Projekt, który nie służy wyprowadzeniu obszaru rewitalizacji z sytuacji kryzysowej nie jest projektem rewitalizacyjnym.</w:t>
            </w:r>
          </w:p>
        </w:tc>
        <w:tc>
          <w:tcPr>
            <w:tcW w:w="5697" w:type="dxa"/>
            <w:gridSpan w:val="3"/>
            <w:shd w:val="clear" w:color="auto" w:fill="auto"/>
            <w:hideMark/>
            <w:tcPrChange w:id="181" w:author="OSR" w:date="2017-07-18T10:51:00Z">
              <w:tcPr>
                <w:tcW w:w="5697" w:type="dxa"/>
                <w:gridSpan w:val="3"/>
                <w:shd w:val="clear" w:color="auto" w:fill="auto"/>
                <w:hideMark/>
              </w:tcPr>
            </w:tcPrChange>
          </w:tcPr>
          <w:p w14:paraId="1CBD2D3F" w14:textId="77777777" w:rsidR="00665F27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Z uwagi na długotrwałość zjawisk społecznych, k</w:t>
            </w:r>
            <w:r w:rsidRPr="00587D42">
              <w:rPr>
                <w:rFonts w:eastAsia="Times New Roman" w:cs="Arial"/>
                <w:szCs w:val="16"/>
              </w:rPr>
              <w:t>ryterium fakultatywne – spełnienie kryterium nie jest konieczne do przyznania dofinansowania (tj. przyznanie 0 punktów nie dyskwalifikuje z możliwości u</w:t>
            </w:r>
            <w:r>
              <w:rPr>
                <w:rFonts w:eastAsia="Times New Roman" w:cs="Arial"/>
                <w:szCs w:val="16"/>
              </w:rPr>
              <w:t>zyskania dofinansowania).</w:t>
            </w:r>
          </w:p>
          <w:p w14:paraId="207D7892" w14:textId="77777777" w:rsidR="00665F27" w:rsidRDefault="00665F27" w:rsidP="00665F27">
            <w:pPr>
              <w:jc w:val="both"/>
              <w:rPr>
                <w:rFonts w:eastAsia="MingLiU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Ocena kryterium będzie polegała na:</w:t>
            </w:r>
          </w:p>
          <w:p w14:paraId="088732BD" w14:textId="77777777" w:rsidR="00665F27" w:rsidRPr="006860E7" w:rsidRDefault="00665F27" w:rsidP="00665F27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 w:cs="Arial"/>
                <w:szCs w:val="16"/>
              </w:rPr>
            </w:pPr>
            <w:r w:rsidRPr="006860E7">
              <w:rPr>
                <w:rFonts w:eastAsia="Times New Roman" w:cs="Arial"/>
                <w:szCs w:val="16"/>
              </w:rPr>
              <w:t>przyznaniu zdefiniowanej z góry liczby punktów oraz ich wagi (maksymalni</w:t>
            </w:r>
            <w:r>
              <w:rPr>
                <w:rFonts w:eastAsia="Times New Roman" w:cs="Arial"/>
                <w:szCs w:val="16"/>
              </w:rPr>
              <w:t xml:space="preserve">e można przyznać 5 pkt o wadze </w:t>
            </w:r>
            <w:ins w:id="182" w:author="OSR DZ RPO" w:date="2017-07-17T14:29:00Z">
              <w:r w:rsidR="00940686">
                <w:rPr>
                  <w:rFonts w:eastAsia="Times New Roman" w:cs="Arial"/>
                  <w:szCs w:val="16"/>
                </w:rPr>
                <w:t>2</w:t>
              </w:r>
            </w:ins>
            <w:del w:id="183" w:author="OSR DZ RPO" w:date="2017-07-17T14:29:00Z">
              <w:r w:rsidDel="00940686">
                <w:rPr>
                  <w:rFonts w:eastAsia="Times New Roman" w:cs="Arial"/>
                  <w:szCs w:val="16"/>
                </w:rPr>
                <w:delText>3</w:delText>
              </w:r>
            </w:del>
            <w:r>
              <w:rPr>
                <w:rFonts w:eastAsia="Times New Roman" w:cs="Arial"/>
                <w:szCs w:val="16"/>
              </w:rPr>
              <w:t xml:space="preserve"> tj. 1</w:t>
            </w:r>
            <w:ins w:id="184" w:author="OSR DZ RPO" w:date="2017-07-17T14:29:00Z">
              <w:r w:rsidR="00940686">
                <w:rPr>
                  <w:rFonts w:eastAsia="Times New Roman" w:cs="Arial"/>
                  <w:szCs w:val="16"/>
                </w:rPr>
                <w:t>0</w:t>
              </w:r>
            </w:ins>
            <w:del w:id="185" w:author="OSR DZ RPO" w:date="2017-07-17T14:29:00Z">
              <w:r w:rsidDel="00940686">
                <w:rPr>
                  <w:rFonts w:eastAsia="Times New Roman" w:cs="Arial"/>
                  <w:szCs w:val="16"/>
                </w:rPr>
                <w:delText>5</w:delText>
              </w:r>
            </w:del>
            <w:r w:rsidRPr="006860E7">
              <w:rPr>
                <w:rFonts w:eastAsia="Times New Roman" w:cs="Arial"/>
                <w:szCs w:val="16"/>
              </w:rPr>
              <w:t xml:space="preserve"> pkt), </w:t>
            </w:r>
          </w:p>
          <w:p w14:paraId="45B22AE4" w14:textId="77777777" w:rsidR="00665F27" w:rsidRPr="006860E7" w:rsidRDefault="00665F27" w:rsidP="00665F27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 w:cs="Arial"/>
                <w:szCs w:val="16"/>
              </w:rPr>
            </w:pPr>
            <w:r w:rsidRPr="006860E7">
              <w:rPr>
                <w:rFonts w:eastAsia="Times New Roman" w:cs="Arial"/>
                <w:szCs w:val="16"/>
              </w:rPr>
              <w:t>przyznaniu 0 punktów – w przypadku niespełnienia żadnego z warunków kryterium.</w:t>
            </w:r>
          </w:p>
        </w:tc>
      </w:tr>
      <w:tr w:rsidR="00665F27" w:rsidRPr="00587D42" w14:paraId="349FA4A9" w14:textId="77777777" w:rsidTr="0022093D">
        <w:trPr>
          <w:trHeight w:val="20"/>
          <w:trPrChange w:id="186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hideMark/>
            <w:tcPrChange w:id="187" w:author="OSR" w:date="2017-07-18T10:51:00Z">
              <w:tcPr>
                <w:tcW w:w="500" w:type="dxa"/>
                <w:vMerge/>
                <w:shd w:val="clear" w:color="auto" w:fill="auto"/>
                <w:hideMark/>
              </w:tcPr>
            </w:tcPrChange>
          </w:tcPr>
          <w:p w14:paraId="0E223B03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hideMark/>
            <w:tcPrChange w:id="188" w:author="OSR" w:date="2017-07-18T10:51:00Z">
              <w:tcPr>
                <w:tcW w:w="1905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523E9617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FFFF00"/>
            <w:hideMark/>
            <w:tcPrChange w:id="189" w:author="OSR" w:date="2017-07-18T10:51:00Z">
              <w:tcPr>
                <w:tcW w:w="5814" w:type="dxa"/>
                <w:gridSpan w:val="2"/>
                <w:shd w:val="clear" w:color="auto" w:fill="FFFF00"/>
                <w:hideMark/>
              </w:tcPr>
            </w:tcPrChange>
          </w:tcPr>
          <w:p w14:paraId="4610CC71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Metody pomiaru</w:t>
            </w:r>
          </w:p>
        </w:tc>
        <w:tc>
          <w:tcPr>
            <w:tcW w:w="2691" w:type="dxa"/>
            <w:shd w:val="clear" w:color="auto" w:fill="FFFF00"/>
            <w:hideMark/>
            <w:tcPrChange w:id="190" w:author="OSR" w:date="2017-07-18T10:51:00Z">
              <w:tcPr>
                <w:tcW w:w="2693" w:type="dxa"/>
                <w:shd w:val="clear" w:color="auto" w:fill="FFFF00"/>
                <w:hideMark/>
              </w:tcPr>
            </w:tcPrChange>
          </w:tcPr>
          <w:p w14:paraId="0D7FEDF6" w14:textId="77777777" w:rsidR="00665F27" w:rsidRPr="00587D42" w:rsidRDefault="00665F27" w:rsidP="00665F27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Możliwe punkty</w:t>
            </w:r>
          </w:p>
        </w:tc>
        <w:tc>
          <w:tcPr>
            <w:tcW w:w="3006" w:type="dxa"/>
            <w:gridSpan w:val="2"/>
            <w:shd w:val="clear" w:color="auto" w:fill="FFFF00"/>
            <w:hideMark/>
            <w:tcPrChange w:id="191" w:author="OSR" w:date="2017-07-18T10:51:00Z">
              <w:tcPr>
                <w:tcW w:w="3004" w:type="dxa"/>
                <w:gridSpan w:val="2"/>
                <w:shd w:val="clear" w:color="auto" w:fill="FFFF00"/>
                <w:hideMark/>
              </w:tcPr>
            </w:tcPrChange>
          </w:tcPr>
          <w:p w14:paraId="7FD8A0D9" w14:textId="77777777" w:rsidR="00665F27" w:rsidRPr="00587D42" w:rsidRDefault="00665F27" w:rsidP="00665F27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Waga</w:t>
            </w:r>
          </w:p>
        </w:tc>
      </w:tr>
      <w:tr w:rsidR="00665F27" w:rsidRPr="00587D42" w14:paraId="70934C93" w14:textId="77777777" w:rsidTr="0022093D">
        <w:trPr>
          <w:trHeight w:val="265"/>
          <w:trPrChange w:id="192" w:author="OSR" w:date="2017-07-18T10:51:00Z">
            <w:trPr>
              <w:gridAfter w:val="0"/>
              <w:wAfter w:w="138" w:type="dxa"/>
              <w:trHeight w:val="265"/>
            </w:trPr>
          </w:trPrChange>
        </w:trPr>
        <w:tc>
          <w:tcPr>
            <w:tcW w:w="505" w:type="dxa"/>
            <w:vMerge/>
            <w:shd w:val="clear" w:color="auto" w:fill="auto"/>
            <w:hideMark/>
            <w:tcPrChange w:id="193" w:author="OSR" w:date="2017-07-18T10:51:00Z">
              <w:tcPr>
                <w:tcW w:w="500" w:type="dxa"/>
                <w:vMerge/>
                <w:shd w:val="clear" w:color="auto" w:fill="auto"/>
                <w:hideMark/>
              </w:tcPr>
            </w:tcPrChange>
          </w:tcPr>
          <w:p w14:paraId="6B7CBCBC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hideMark/>
            <w:tcPrChange w:id="194" w:author="OSR" w:date="2017-07-18T10:51:00Z">
              <w:tcPr>
                <w:tcW w:w="1905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2B61743B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hideMark/>
            <w:tcPrChange w:id="195" w:author="OSR" w:date="2017-07-18T10:51:00Z">
              <w:tcPr>
                <w:tcW w:w="5814" w:type="dxa"/>
                <w:gridSpan w:val="2"/>
                <w:shd w:val="clear" w:color="auto" w:fill="auto"/>
                <w:hideMark/>
              </w:tcPr>
            </w:tcPrChange>
          </w:tcPr>
          <w:p w14:paraId="54B4BFB1" w14:textId="77777777" w:rsidR="00665F27" w:rsidRPr="00587D42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Projekt przyczynia się do zwiększenia fizycznej dostępności rynku pracy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CA06F7">
              <w:rPr>
                <w:rFonts w:eastAsia="Times New Roman" w:cs="Arial"/>
                <w:szCs w:val="16"/>
              </w:rPr>
              <w:t>poprzez działania infrastrukturalne (np. modernizację drogi, chodników, placu lub budowę kładki), co ułatwi dostęp do rynku pracy (miejsca pracy np. budynku) dla już zatrudnionych osób, jak i również dla tych, które</w:t>
            </w:r>
            <w:r>
              <w:rPr>
                <w:rFonts w:eastAsia="Times New Roman" w:cs="Arial"/>
                <w:szCs w:val="16"/>
              </w:rPr>
              <w:t xml:space="preserve"> potencjalnie mogą tam pracować (w</w:t>
            </w:r>
            <w:r w:rsidRPr="00CA06F7">
              <w:rPr>
                <w:rFonts w:eastAsia="Times New Roman" w:cs="Arial"/>
                <w:szCs w:val="16"/>
              </w:rPr>
              <w:t xml:space="preserve"> szczególności </w:t>
            </w:r>
            <w:r>
              <w:rPr>
                <w:rFonts w:eastAsia="Times New Roman" w:cs="Arial"/>
                <w:szCs w:val="16"/>
              </w:rPr>
              <w:t xml:space="preserve">w tej metodzie pomiaru </w:t>
            </w:r>
            <w:r w:rsidRPr="00CA06F7">
              <w:rPr>
                <w:rFonts w:eastAsia="Times New Roman" w:cs="Arial"/>
                <w:szCs w:val="16"/>
              </w:rPr>
              <w:t>nie jest oceniana liczba tworzonych miejsc pracy</w:t>
            </w:r>
            <w:r>
              <w:rPr>
                <w:rFonts w:eastAsia="Times New Roman" w:cs="Arial"/>
                <w:szCs w:val="16"/>
              </w:rPr>
              <w:t>)</w:t>
            </w:r>
          </w:p>
        </w:tc>
        <w:tc>
          <w:tcPr>
            <w:tcW w:w="2691" w:type="dxa"/>
            <w:shd w:val="clear" w:color="auto" w:fill="auto"/>
            <w:hideMark/>
            <w:tcPrChange w:id="196" w:author="OSR" w:date="2017-07-18T10:51:00Z">
              <w:tcPr>
                <w:tcW w:w="2693" w:type="dxa"/>
                <w:shd w:val="clear" w:color="auto" w:fill="auto"/>
                <w:hideMark/>
              </w:tcPr>
            </w:tcPrChange>
          </w:tcPr>
          <w:p w14:paraId="352AD559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3006" w:type="dxa"/>
            <w:gridSpan w:val="2"/>
            <w:vMerge w:val="restart"/>
            <w:shd w:val="clear" w:color="auto" w:fill="auto"/>
            <w:hideMark/>
            <w:tcPrChange w:id="197" w:author="OSR" w:date="2017-07-18T10:51:00Z">
              <w:tcPr>
                <w:tcW w:w="3004" w:type="dxa"/>
                <w:gridSpan w:val="2"/>
                <w:vMerge w:val="restart"/>
                <w:shd w:val="clear" w:color="auto" w:fill="auto"/>
                <w:hideMark/>
              </w:tcPr>
            </w:tcPrChange>
          </w:tcPr>
          <w:p w14:paraId="47478E53" w14:textId="77777777" w:rsidR="00665F27" w:rsidRDefault="00940686" w:rsidP="00665F27">
            <w:pPr>
              <w:jc w:val="center"/>
              <w:rPr>
                <w:rFonts w:eastAsia="Times New Roman" w:cs="Arial"/>
                <w:szCs w:val="16"/>
              </w:rPr>
            </w:pPr>
            <w:ins w:id="198" w:author="OSR DZ RPO" w:date="2017-07-17T14:29:00Z">
              <w:r>
                <w:rPr>
                  <w:rFonts w:eastAsia="Times New Roman" w:cs="Arial"/>
                  <w:szCs w:val="16"/>
                </w:rPr>
                <w:t>2</w:t>
              </w:r>
            </w:ins>
            <w:del w:id="199" w:author="OSR DZ RPO" w:date="2017-07-17T14:29:00Z">
              <w:r w:rsidR="00665F27" w:rsidDel="00940686">
                <w:rPr>
                  <w:rFonts w:eastAsia="Times New Roman" w:cs="Arial"/>
                  <w:szCs w:val="16"/>
                </w:rPr>
                <w:delText>3</w:delText>
              </w:r>
            </w:del>
          </w:p>
          <w:p w14:paraId="1F2BDB93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</w:p>
        </w:tc>
      </w:tr>
      <w:tr w:rsidR="00665F27" w:rsidRPr="00587D42" w14:paraId="3CDAAE4D" w14:textId="77777777" w:rsidTr="0022093D">
        <w:trPr>
          <w:trHeight w:val="20"/>
          <w:trPrChange w:id="200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hideMark/>
            <w:tcPrChange w:id="201" w:author="OSR" w:date="2017-07-18T10:51:00Z">
              <w:tcPr>
                <w:tcW w:w="500" w:type="dxa"/>
                <w:vMerge/>
                <w:shd w:val="clear" w:color="auto" w:fill="auto"/>
                <w:hideMark/>
              </w:tcPr>
            </w:tcPrChange>
          </w:tcPr>
          <w:p w14:paraId="5DED89C1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hideMark/>
            <w:tcPrChange w:id="202" w:author="OSR" w:date="2017-07-18T10:51:00Z">
              <w:tcPr>
                <w:tcW w:w="1905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7CCA8FBF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hideMark/>
            <w:tcPrChange w:id="203" w:author="OSR" w:date="2017-07-18T10:51:00Z">
              <w:tcPr>
                <w:tcW w:w="5814" w:type="dxa"/>
                <w:gridSpan w:val="2"/>
                <w:shd w:val="clear" w:color="auto" w:fill="auto"/>
                <w:hideMark/>
              </w:tcPr>
            </w:tcPrChange>
          </w:tcPr>
          <w:p w14:paraId="01F97C0A" w14:textId="77777777" w:rsidR="00665F27" w:rsidRPr="00587D42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 w:rsidRPr="00C31827">
              <w:rPr>
                <w:rFonts w:eastAsia="Times New Roman" w:cs="Arial"/>
                <w:szCs w:val="16"/>
              </w:rPr>
              <w:t>Projekt przyczynia się do wzrostu aktywności gospodarczej na obszarze rewitalizacji, w tym przedsiębiorstw społecznych poprzez przygotowanie niezbędnej infrastruktury (przynajmniej jednego obiektu) umożliwiającego postawnie przynajmniej jednego przedsiębiorstwa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C31827">
              <w:rPr>
                <w:rFonts w:eastAsia="Times New Roman" w:cs="Arial"/>
                <w:szCs w:val="16"/>
              </w:rPr>
              <w:t xml:space="preserve">w tym </w:t>
            </w:r>
            <w:r>
              <w:rPr>
                <w:rFonts w:eastAsia="Times New Roman" w:cs="Arial"/>
                <w:szCs w:val="16"/>
              </w:rPr>
              <w:t xml:space="preserve">jednego </w:t>
            </w:r>
            <w:r w:rsidRPr="00C31827">
              <w:rPr>
                <w:rFonts w:eastAsia="Times New Roman" w:cs="Arial"/>
                <w:szCs w:val="16"/>
              </w:rPr>
              <w:t>przedsiębiorstw</w:t>
            </w:r>
            <w:r>
              <w:rPr>
                <w:rFonts w:eastAsia="Times New Roman" w:cs="Arial"/>
                <w:szCs w:val="16"/>
              </w:rPr>
              <w:t>a</w:t>
            </w:r>
            <w:r w:rsidRPr="00C31827">
              <w:rPr>
                <w:rFonts w:eastAsia="Times New Roman" w:cs="Arial"/>
                <w:szCs w:val="16"/>
              </w:rPr>
              <w:t xml:space="preserve"> społeczn</w:t>
            </w:r>
            <w:r>
              <w:rPr>
                <w:rFonts w:eastAsia="Times New Roman" w:cs="Arial"/>
                <w:szCs w:val="16"/>
              </w:rPr>
              <w:t>ego</w:t>
            </w:r>
            <w:r w:rsidRPr="00C31827">
              <w:rPr>
                <w:rFonts w:eastAsia="Times New Roman" w:cs="Arial"/>
                <w:szCs w:val="16"/>
              </w:rPr>
              <w:t>.</w:t>
            </w:r>
          </w:p>
        </w:tc>
        <w:tc>
          <w:tcPr>
            <w:tcW w:w="2691" w:type="dxa"/>
            <w:shd w:val="clear" w:color="auto" w:fill="auto"/>
            <w:hideMark/>
            <w:tcPrChange w:id="204" w:author="OSR" w:date="2017-07-18T10:51:00Z">
              <w:tcPr>
                <w:tcW w:w="2693" w:type="dxa"/>
                <w:shd w:val="clear" w:color="auto" w:fill="auto"/>
                <w:hideMark/>
              </w:tcPr>
            </w:tcPrChange>
          </w:tcPr>
          <w:p w14:paraId="5B18439A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3006" w:type="dxa"/>
            <w:gridSpan w:val="2"/>
            <w:vMerge/>
            <w:shd w:val="clear" w:color="auto" w:fill="auto"/>
            <w:hideMark/>
            <w:tcPrChange w:id="205" w:author="OSR" w:date="2017-07-18T10:51:00Z">
              <w:tcPr>
                <w:tcW w:w="3004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4CE65F16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</w:tr>
      <w:tr w:rsidR="00665F27" w:rsidRPr="00587D42" w14:paraId="51EE6052" w14:textId="77777777" w:rsidTr="0022093D">
        <w:trPr>
          <w:trHeight w:val="20"/>
          <w:trPrChange w:id="206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hideMark/>
            <w:tcPrChange w:id="207" w:author="OSR" w:date="2017-07-18T10:51:00Z">
              <w:tcPr>
                <w:tcW w:w="500" w:type="dxa"/>
                <w:vMerge/>
                <w:shd w:val="clear" w:color="auto" w:fill="auto"/>
                <w:hideMark/>
              </w:tcPr>
            </w:tcPrChange>
          </w:tcPr>
          <w:p w14:paraId="2C5D9B9D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hideMark/>
            <w:tcPrChange w:id="208" w:author="OSR" w:date="2017-07-18T10:51:00Z">
              <w:tcPr>
                <w:tcW w:w="1905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1E278F22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hideMark/>
            <w:tcPrChange w:id="209" w:author="OSR" w:date="2017-07-18T10:51:00Z">
              <w:tcPr>
                <w:tcW w:w="5814" w:type="dxa"/>
                <w:gridSpan w:val="2"/>
                <w:shd w:val="clear" w:color="auto" w:fill="auto"/>
                <w:hideMark/>
              </w:tcPr>
            </w:tcPrChange>
          </w:tcPr>
          <w:p w14:paraId="6EAACE8F" w14:textId="77777777" w:rsidR="00665F27" w:rsidRPr="00587D42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Projekt przyczynia się do zwiększenia dostępu do dobrej jakości niedrogich usług społecznych</w:t>
            </w:r>
            <w:r>
              <w:rPr>
                <w:rStyle w:val="Odwoanieprzypisudolnego"/>
                <w:rFonts w:eastAsia="Times New Roman" w:cs="Arial"/>
                <w:szCs w:val="16"/>
              </w:rPr>
              <w:footnoteReference w:id="11"/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CA06F7">
              <w:rPr>
                <w:rFonts w:eastAsia="Times New Roman" w:cs="Arial"/>
                <w:szCs w:val="16"/>
              </w:rPr>
              <w:t xml:space="preserve">Dodatkowo </w:t>
            </w:r>
            <w:r>
              <w:rPr>
                <w:rFonts w:eastAsia="Times New Roman" w:cs="Arial"/>
                <w:szCs w:val="16"/>
              </w:rPr>
              <w:t>metodę pomiaru</w:t>
            </w:r>
            <w:r w:rsidRPr="00CA06F7">
              <w:rPr>
                <w:rFonts w:eastAsia="Times New Roman" w:cs="Arial"/>
                <w:szCs w:val="16"/>
              </w:rPr>
              <w:t xml:space="preserve"> uznaje się za spełnion</w:t>
            </w:r>
            <w:r>
              <w:rPr>
                <w:rFonts w:eastAsia="Times New Roman" w:cs="Arial"/>
                <w:szCs w:val="16"/>
              </w:rPr>
              <w:t>ą</w:t>
            </w:r>
            <w:r w:rsidRPr="00CA06F7">
              <w:rPr>
                <w:rFonts w:eastAsia="Times New Roman" w:cs="Arial"/>
                <w:szCs w:val="16"/>
              </w:rPr>
              <w:t xml:space="preserve">, jeżeli w ramach projektu nastąpi poprawa dostępu fizycznego do usługi </w:t>
            </w:r>
            <w:r>
              <w:rPr>
                <w:rFonts w:eastAsia="Times New Roman" w:cs="Arial"/>
                <w:szCs w:val="16"/>
              </w:rPr>
              <w:t>–</w:t>
            </w:r>
            <w:r w:rsidRPr="00CA06F7">
              <w:rPr>
                <w:rFonts w:eastAsia="Times New Roman" w:cs="Arial"/>
                <w:szCs w:val="16"/>
              </w:rPr>
              <w:t xml:space="preserve"> poprzez np. </w:t>
            </w:r>
            <w:r w:rsidRPr="00CA06F7">
              <w:rPr>
                <w:rFonts w:eastAsia="Times New Roman" w:cs="Arial"/>
                <w:szCs w:val="16"/>
              </w:rPr>
              <w:lastRenderedPageBreak/>
              <w:t>modernizację drogi, chodnika, przejścia, kładki prowadzących bezpośrednio do obiektu, w którym prowadzona jest już obecnie dana usługa</w:t>
            </w:r>
            <w:r>
              <w:rPr>
                <w:rFonts w:eastAsia="Times New Roman" w:cs="Arial"/>
                <w:szCs w:val="16"/>
              </w:rPr>
              <w:t>)</w:t>
            </w:r>
          </w:p>
        </w:tc>
        <w:tc>
          <w:tcPr>
            <w:tcW w:w="2691" w:type="dxa"/>
            <w:shd w:val="clear" w:color="auto" w:fill="auto"/>
            <w:hideMark/>
            <w:tcPrChange w:id="210" w:author="OSR" w:date="2017-07-18T10:51:00Z">
              <w:tcPr>
                <w:tcW w:w="2693" w:type="dxa"/>
                <w:shd w:val="clear" w:color="auto" w:fill="auto"/>
                <w:hideMark/>
              </w:tcPr>
            </w:tcPrChange>
          </w:tcPr>
          <w:p w14:paraId="29C34188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lastRenderedPageBreak/>
              <w:t>1</w:t>
            </w:r>
          </w:p>
        </w:tc>
        <w:tc>
          <w:tcPr>
            <w:tcW w:w="3006" w:type="dxa"/>
            <w:gridSpan w:val="2"/>
            <w:vMerge/>
            <w:shd w:val="clear" w:color="auto" w:fill="auto"/>
            <w:hideMark/>
            <w:tcPrChange w:id="211" w:author="OSR" w:date="2017-07-18T10:51:00Z">
              <w:tcPr>
                <w:tcW w:w="3004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42B5C25E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</w:tr>
      <w:tr w:rsidR="00665F27" w:rsidRPr="00587D42" w14:paraId="09351E08" w14:textId="77777777" w:rsidTr="0022093D">
        <w:trPr>
          <w:trHeight w:val="20"/>
          <w:trPrChange w:id="212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hideMark/>
            <w:tcPrChange w:id="213" w:author="OSR" w:date="2017-07-18T10:51:00Z">
              <w:tcPr>
                <w:tcW w:w="500" w:type="dxa"/>
                <w:vMerge/>
                <w:shd w:val="clear" w:color="auto" w:fill="auto"/>
                <w:hideMark/>
              </w:tcPr>
            </w:tcPrChange>
          </w:tcPr>
          <w:p w14:paraId="40F21144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hideMark/>
            <w:tcPrChange w:id="214" w:author="OSR" w:date="2017-07-18T10:51:00Z">
              <w:tcPr>
                <w:tcW w:w="1905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218D31A0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hideMark/>
            <w:tcPrChange w:id="215" w:author="OSR" w:date="2017-07-18T10:51:00Z">
              <w:tcPr>
                <w:tcW w:w="5814" w:type="dxa"/>
                <w:gridSpan w:val="2"/>
                <w:shd w:val="clear" w:color="auto" w:fill="auto"/>
                <w:hideMark/>
              </w:tcPr>
            </w:tcPrChange>
          </w:tcPr>
          <w:p w14:paraId="40B58B63" w14:textId="77777777" w:rsidR="00665F27" w:rsidRPr="00587D42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Projekt przyczynia się do ograniczenia problemów społecznych</w:t>
            </w:r>
            <w:ins w:id="216" w:author="OSR DZ RPO" w:date="2017-07-17T14:31:00Z">
              <w:r w:rsidR="00940686">
                <w:rPr>
                  <w:rFonts w:eastAsia="Times New Roman" w:cs="Arial"/>
                  <w:szCs w:val="16"/>
                </w:rPr>
                <w:t xml:space="preserve"> </w:t>
              </w:r>
            </w:ins>
            <w:ins w:id="217" w:author="OSR DZ RPO" w:date="2017-07-17T14:30:00Z">
              <w:r w:rsidR="00940686" w:rsidRPr="00587D42">
                <w:rPr>
                  <w:rFonts w:eastAsia="Times New Roman" w:cs="Arial"/>
                  <w:szCs w:val="16"/>
                </w:rPr>
                <w:t>(</w:t>
              </w:r>
              <w:r w:rsidR="00940686">
                <w:rPr>
                  <w:rFonts w:eastAsia="Times New Roman" w:cs="Arial"/>
                  <w:szCs w:val="16"/>
                </w:rPr>
                <w:t xml:space="preserve">redukuje zjawisko wykluczenia, bezradności, lub </w:t>
              </w:r>
              <w:r w:rsidR="00940686" w:rsidRPr="00587D42">
                <w:rPr>
                  <w:rFonts w:eastAsia="Times New Roman" w:cs="Arial"/>
                  <w:szCs w:val="16"/>
                </w:rPr>
                <w:t>patologii)</w:t>
              </w:r>
            </w:ins>
            <w:r>
              <w:rPr>
                <w:rStyle w:val="Odwoanieprzypisudolnego"/>
                <w:rFonts w:eastAsia="Times New Roman" w:cs="Arial"/>
                <w:szCs w:val="16"/>
              </w:rPr>
              <w:footnoteReference w:id="12"/>
            </w:r>
            <w:r w:rsidRPr="00587D42">
              <w:rPr>
                <w:rFonts w:eastAsia="Times New Roman" w:cs="Arial"/>
                <w:szCs w:val="16"/>
              </w:rPr>
              <w:t xml:space="preserve"> </w:t>
            </w:r>
          </w:p>
        </w:tc>
        <w:tc>
          <w:tcPr>
            <w:tcW w:w="2691" w:type="dxa"/>
            <w:shd w:val="clear" w:color="auto" w:fill="auto"/>
            <w:hideMark/>
            <w:tcPrChange w:id="218" w:author="OSR" w:date="2017-07-18T10:51:00Z">
              <w:tcPr>
                <w:tcW w:w="2693" w:type="dxa"/>
                <w:shd w:val="clear" w:color="auto" w:fill="auto"/>
                <w:hideMark/>
              </w:tcPr>
            </w:tcPrChange>
          </w:tcPr>
          <w:p w14:paraId="0FB11AA7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3006" w:type="dxa"/>
            <w:gridSpan w:val="2"/>
            <w:vMerge/>
            <w:shd w:val="clear" w:color="auto" w:fill="auto"/>
            <w:hideMark/>
            <w:tcPrChange w:id="219" w:author="OSR" w:date="2017-07-18T10:51:00Z">
              <w:tcPr>
                <w:tcW w:w="3004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1858294D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</w:tr>
      <w:tr w:rsidR="00665F27" w:rsidRPr="00587D42" w14:paraId="58D0A360" w14:textId="77777777" w:rsidTr="0022093D">
        <w:trPr>
          <w:trHeight w:val="778"/>
          <w:trPrChange w:id="220" w:author="OSR" w:date="2017-07-18T10:51:00Z">
            <w:trPr>
              <w:gridAfter w:val="0"/>
              <w:wAfter w:w="138" w:type="dxa"/>
              <w:trHeight w:val="778"/>
            </w:trPr>
          </w:trPrChange>
        </w:trPr>
        <w:tc>
          <w:tcPr>
            <w:tcW w:w="505" w:type="dxa"/>
            <w:vMerge/>
            <w:shd w:val="clear" w:color="auto" w:fill="auto"/>
            <w:hideMark/>
            <w:tcPrChange w:id="221" w:author="OSR" w:date="2017-07-18T10:51:00Z">
              <w:tcPr>
                <w:tcW w:w="500" w:type="dxa"/>
                <w:vMerge/>
                <w:shd w:val="clear" w:color="auto" w:fill="auto"/>
                <w:hideMark/>
              </w:tcPr>
            </w:tcPrChange>
          </w:tcPr>
          <w:p w14:paraId="55CDCF14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hideMark/>
            <w:tcPrChange w:id="222" w:author="OSR" w:date="2017-07-18T10:51:00Z">
              <w:tcPr>
                <w:tcW w:w="1905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538E189E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hideMark/>
            <w:tcPrChange w:id="223" w:author="OSR" w:date="2017-07-18T10:51:00Z">
              <w:tcPr>
                <w:tcW w:w="5814" w:type="dxa"/>
                <w:gridSpan w:val="2"/>
                <w:shd w:val="clear" w:color="auto" w:fill="auto"/>
                <w:hideMark/>
              </w:tcPr>
            </w:tcPrChange>
          </w:tcPr>
          <w:p w14:paraId="0D5343E3" w14:textId="77777777" w:rsidR="00665F27" w:rsidRPr="00587D42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Projekt przyczynia się do zwiększenia dostępu do dobrej jakości niedrogich usług kulturalnych</w:t>
            </w:r>
            <w:r>
              <w:rPr>
                <w:rFonts w:eastAsia="Times New Roman" w:cs="Arial"/>
                <w:szCs w:val="16"/>
              </w:rPr>
              <w:t xml:space="preserve"> (jak w przypadku usług społecznych, ale działania dotyczą</w:t>
            </w:r>
            <w:r w:rsidRPr="00CA06F7">
              <w:rPr>
                <w:rFonts w:eastAsia="Times New Roman" w:cs="Arial"/>
                <w:szCs w:val="16"/>
              </w:rPr>
              <w:t xml:space="preserve"> usług kulturalnych, w tym zachowania dziedzictwa kulturowego </w:t>
            </w:r>
            <w:r>
              <w:rPr>
                <w:rFonts w:eastAsia="Times New Roman" w:cs="Arial"/>
                <w:szCs w:val="16"/>
              </w:rPr>
              <w:t>i przemysłowego</w:t>
            </w:r>
            <w:r w:rsidRPr="00CA06F7">
              <w:rPr>
                <w:rFonts w:eastAsia="Times New Roman" w:cs="Arial"/>
                <w:szCs w:val="16"/>
              </w:rPr>
              <w:t xml:space="preserve"> </w:t>
            </w:r>
            <w:r>
              <w:rPr>
                <w:rFonts w:eastAsia="Times New Roman" w:cs="Arial"/>
                <w:szCs w:val="16"/>
              </w:rPr>
              <w:t>w zakresie</w:t>
            </w:r>
            <w:r w:rsidRPr="00CA06F7">
              <w:rPr>
                <w:rFonts w:eastAsia="Times New Roman" w:cs="Arial"/>
                <w:szCs w:val="16"/>
              </w:rPr>
              <w:t xml:space="preserve"> dostosowania do realizacji inicjatyw publicznych</w:t>
            </w:r>
            <w:r>
              <w:rPr>
                <w:rFonts w:eastAsia="Times New Roman" w:cs="Arial"/>
                <w:szCs w:val="16"/>
              </w:rPr>
              <w:t>)</w:t>
            </w:r>
          </w:p>
        </w:tc>
        <w:tc>
          <w:tcPr>
            <w:tcW w:w="2691" w:type="dxa"/>
            <w:shd w:val="clear" w:color="auto" w:fill="auto"/>
            <w:hideMark/>
            <w:tcPrChange w:id="224" w:author="OSR" w:date="2017-07-18T10:51:00Z">
              <w:tcPr>
                <w:tcW w:w="2693" w:type="dxa"/>
                <w:shd w:val="clear" w:color="auto" w:fill="auto"/>
                <w:hideMark/>
              </w:tcPr>
            </w:tcPrChange>
          </w:tcPr>
          <w:p w14:paraId="4E6010D0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1</w:t>
            </w:r>
          </w:p>
          <w:p w14:paraId="5671E1FD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006" w:type="dxa"/>
            <w:gridSpan w:val="2"/>
            <w:vMerge/>
            <w:shd w:val="clear" w:color="auto" w:fill="auto"/>
            <w:hideMark/>
            <w:tcPrChange w:id="225" w:author="OSR" w:date="2017-07-18T10:51:00Z">
              <w:tcPr>
                <w:tcW w:w="3004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69F78C5C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</w:tr>
      <w:tr w:rsidR="00665F27" w:rsidRPr="00587D42" w14:paraId="7E76B03C" w14:textId="77777777" w:rsidTr="0022093D">
        <w:trPr>
          <w:trHeight w:val="20"/>
          <w:trPrChange w:id="226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hideMark/>
            <w:tcPrChange w:id="227" w:author="OSR" w:date="2017-07-18T10:51:00Z">
              <w:tcPr>
                <w:tcW w:w="500" w:type="dxa"/>
                <w:vMerge/>
                <w:shd w:val="clear" w:color="auto" w:fill="auto"/>
                <w:hideMark/>
              </w:tcPr>
            </w:tcPrChange>
          </w:tcPr>
          <w:p w14:paraId="571880AD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hideMark/>
            <w:tcPrChange w:id="228" w:author="OSR" w:date="2017-07-18T10:51:00Z">
              <w:tcPr>
                <w:tcW w:w="1905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620D4EC7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hideMark/>
            <w:tcPrChange w:id="229" w:author="OSR" w:date="2017-07-18T10:51:00Z">
              <w:tcPr>
                <w:tcW w:w="5814" w:type="dxa"/>
                <w:gridSpan w:val="2"/>
                <w:shd w:val="clear" w:color="auto" w:fill="auto"/>
                <w:hideMark/>
              </w:tcPr>
            </w:tcPrChange>
          </w:tcPr>
          <w:p w14:paraId="339411A5" w14:textId="77777777" w:rsidR="00665F27" w:rsidRPr="00587D42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Projekt przyczynia się do redukcji przestępczości</w:t>
            </w:r>
            <w:r>
              <w:rPr>
                <w:rFonts w:eastAsia="Times New Roman" w:cs="Arial"/>
                <w:szCs w:val="16"/>
              </w:rPr>
              <w:t xml:space="preserve"> (</w:t>
            </w:r>
            <w:r w:rsidRPr="00CA06F7">
              <w:rPr>
                <w:rFonts w:eastAsia="Times New Roman" w:cs="Arial"/>
                <w:szCs w:val="16"/>
              </w:rPr>
              <w:t>projekt przyczynia się do zwiększenia bezpieczeństwa na obszarze poprzez np. zainstalowanie oświetlenia, monitoringu, likwidację mie</w:t>
            </w:r>
            <w:r>
              <w:rPr>
                <w:rFonts w:eastAsia="Times New Roman" w:cs="Arial"/>
                <w:szCs w:val="16"/>
              </w:rPr>
              <w:t>jsc mało widocznych np. wyłomów)</w:t>
            </w:r>
          </w:p>
        </w:tc>
        <w:tc>
          <w:tcPr>
            <w:tcW w:w="2691" w:type="dxa"/>
            <w:shd w:val="clear" w:color="auto" w:fill="auto"/>
            <w:hideMark/>
            <w:tcPrChange w:id="230" w:author="OSR" w:date="2017-07-18T10:51:00Z">
              <w:tcPr>
                <w:tcW w:w="2693" w:type="dxa"/>
                <w:shd w:val="clear" w:color="auto" w:fill="auto"/>
                <w:hideMark/>
              </w:tcPr>
            </w:tcPrChange>
          </w:tcPr>
          <w:p w14:paraId="5275A941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3006" w:type="dxa"/>
            <w:gridSpan w:val="2"/>
            <w:vMerge/>
            <w:shd w:val="clear" w:color="auto" w:fill="auto"/>
            <w:hideMark/>
            <w:tcPrChange w:id="231" w:author="OSR" w:date="2017-07-18T10:51:00Z">
              <w:tcPr>
                <w:tcW w:w="3004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06EAF2F1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</w:tr>
      <w:tr w:rsidR="00665F27" w:rsidRPr="00587D42" w14:paraId="557AFC1B" w14:textId="77777777" w:rsidTr="0022093D">
        <w:trPr>
          <w:trHeight w:val="20"/>
          <w:trPrChange w:id="232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shd w:val="clear" w:color="auto" w:fill="FFFF00"/>
            <w:hideMark/>
            <w:tcPrChange w:id="233" w:author="OSR" w:date="2017-07-18T10:51:00Z">
              <w:tcPr>
                <w:tcW w:w="500" w:type="dxa"/>
                <w:shd w:val="clear" w:color="auto" w:fill="FFFF00"/>
                <w:hideMark/>
              </w:tcPr>
            </w:tcPrChange>
          </w:tcPr>
          <w:p w14:paraId="2A53DFD7" w14:textId="77777777" w:rsidR="00665F27" w:rsidRPr="00587D42" w:rsidRDefault="00665F27" w:rsidP="00665F27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Lp.</w:t>
            </w:r>
          </w:p>
        </w:tc>
        <w:tc>
          <w:tcPr>
            <w:tcW w:w="1904" w:type="dxa"/>
            <w:shd w:val="clear" w:color="auto" w:fill="FFFF00"/>
            <w:hideMark/>
            <w:tcPrChange w:id="234" w:author="OSR" w:date="2017-07-18T10:51:00Z">
              <w:tcPr>
                <w:tcW w:w="1905" w:type="dxa"/>
                <w:gridSpan w:val="2"/>
                <w:shd w:val="clear" w:color="auto" w:fill="FFFF00"/>
                <w:hideMark/>
              </w:tcPr>
            </w:tcPrChange>
          </w:tcPr>
          <w:p w14:paraId="6EBF0043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Nazwa kryterium</w:t>
            </w:r>
          </w:p>
        </w:tc>
        <w:tc>
          <w:tcPr>
            <w:tcW w:w="5810" w:type="dxa"/>
            <w:shd w:val="clear" w:color="auto" w:fill="FFFF00"/>
            <w:hideMark/>
            <w:tcPrChange w:id="235" w:author="OSR" w:date="2017-07-18T10:51:00Z">
              <w:tcPr>
                <w:tcW w:w="5814" w:type="dxa"/>
                <w:gridSpan w:val="2"/>
                <w:shd w:val="clear" w:color="auto" w:fill="FFFF00"/>
                <w:hideMark/>
              </w:tcPr>
            </w:tcPrChange>
          </w:tcPr>
          <w:p w14:paraId="3079FD48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Definicja kryterium</w:t>
            </w:r>
          </w:p>
        </w:tc>
        <w:tc>
          <w:tcPr>
            <w:tcW w:w="5697" w:type="dxa"/>
            <w:gridSpan w:val="3"/>
            <w:shd w:val="clear" w:color="auto" w:fill="FFFF00"/>
            <w:hideMark/>
            <w:tcPrChange w:id="236" w:author="OSR" w:date="2017-07-18T10:51:00Z">
              <w:tcPr>
                <w:tcW w:w="5697" w:type="dxa"/>
                <w:gridSpan w:val="3"/>
                <w:shd w:val="clear" w:color="auto" w:fill="FFFF00"/>
                <w:hideMark/>
              </w:tcPr>
            </w:tcPrChange>
          </w:tcPr>
          <w:p w14:paraId="52F67F35" w14:textId="77777777" w:rsidR="00665F27" w:rsidRPr="00587D42" w:rsidRDefault="00665F27" w:rsidP="00665F27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Opis znaczenia kryterium</w:t>
            </w:r>
          </w:p>
        </w:tc>
      </w:tr>
      <w:tr w:rsidR="00940686" w:rsidRPr="006860E7" w14:paraId="44D1BED4" w14:textId="77777777" w:rsidTr="0022093D">
        <w:trPr>
          <w:trHeight w:val="20"/>
          <w:ins w:id="237" w:author="OSR DZ RPO" w:date="2017-07-17T14:32:00Z"/>
          <w:trPrChange w:id="238" w:author="OSR" w:date="2017-07-18T10:51:00Z">
            <w:trPr>
              <w:trHeight w:val="20"/>
            </w:trPr>
          </w:trPrChange>
        </w:trPr>
        <w:tc>
          <w:tcPr>
            <w:tcW w:w="505" w:type="dxa"/>
            <w:vMerge w:val="restart"/>
            <w:shd w:val="clear" w:color="auto" w:fill="auto"/>
            <w:hideMark/>
            <w:tcPrChange w:id="239" w:author="OSR" w:date="2017-07-18T10:51:00Z">
              <w:tcPr>
                <w:tcW w:w="505" w:type="dxa"/>
                <w:vMerge w:val="restart"/>
                <w:shd w:val="clear" w:color="auto" w:fill="auto"/>
                <w:hideMark/>
              </w:tcPr>
            </w:tcPrChange>
          </w:tcPr>
          <w:p w14:paraId="6A266834" w14:textId="77777777" w:rsidR="00940686" w:rsidRPr="00587D42" w:rsidRDefault="00940686" w:rsidP="002E56D1">
            <w:pPr>
              <w:jc w:val="center"/>
              <w:rPr>
                <w:ins w:id="240" w:author="OSR DZ RPO" w:date="2017-07-17T14:32:00Z"/>
                <w:rFonts w:eastAsia="Times New Roman" w:cs="Arial"/>
                <w:szCs w:val="16"/>
              </w:rPr>
            </w:pPr>
            <w:ins w:id="241" w:author="OSR DZ RPO" w:date="2017-07-17T14:32:00Z">
              <w:r>
                <w:rPr>
                  <w:rFonts w:eastAsia="Times New Roman" w:cs="Arial"/>
                  <w:szCs w:val="16"/>
                </w:rPr>
                <w:t>2</w:t>
              </w:r>
            </w:ins>
          </w:p>
        </w:tc>
        <w:tc>
          <w:tcPr>
            <w:tcW w:w="1904" w:type="dxa"/>
            <w:vMerge w:val="restart"/>
            <w:shd w:val="clear" w:color="auto" w:fill="auto"/>
            <w:hideMark/>
            <w:tcPrChange w:id="242" w:author="OSR" w:date="2017-07-18T10:51:00Z">
              <w:tcPr>
                <w:tcW w:w="1903" w:type="dxa"/>
                <w:gridSpan w:val="2"/>
                <w:vMerge w:val="restart"/>
                <w:shd w:val="clear" w:color="auto" w:fill="auto"/>
                <w:hideMark/>
              </w:tcPr>
            </w:tcPrChange>
          </w:tcPr>
          <w:p w14:paraId="5E788F45" w14:textId="77777777" w:rsidR="00940686" w:rsidRPr="00587D42" w:rsidRDefault="00940686" w:rsidP="002E56D1">
            <w:pPr>
              <w:rPr>
                <w:ins w:id="243" w:author="OSR DZ RPO" w:date="2017-07-17T14:32:00Z"/>
                <w:rFonts w:eastAsia="Times New Roman" w:cs="Arial"/>
                <w:b/>
                <w:bCs/>
                <w:szCs w:val="16"/>
              </w:rPr>
            </w:pPr>
            <w:ins w:id="244" w:author="OSR DZ RPO" w:date="2017-07-17T14:32:00Z">
              <w:r w:rsidRPr="00587D42">
                <w:rPr>
                  <w:rFonts w:eastAsia="Times New Roman" w:cs="Arial"/>
                  <w:b/>
                  <w:bCs/>
                  <w:szCs w:val="16"/>
                </w:rPr>
                <w:t>Wpływ na wyprowadzenie obszaru zdegradowanego z sytuacji kryzysowej</w:t>
              </w:r>
            </w:ins>
          </w:p>
        </w:tc>
        <w:tc>
          <w:tcPr>
            <w:tcW w:w="5810" w:type="dxa"/>
            <w:shd w:val="clear" w:color="auto" w:fill="auto"/>
            <w:hideMark/>
            <w:tcPrChange w:id="245" w:author="OSR" w:date="2017-07-18T10:51:00Z">
              <w:tcPr>
                <w:tcW w:w="5809" w:type="dxa"/>
                <w:gridSpan w:val="2"/>
                <w:shd w:val="clear" w:color="auto" w:fill="auto"/>
                <w:hideMark/>
              </w:tcPr>
            </w:tcPrChange>
          </w:tcPr>
          <w:p w14:paraId="521D37FC" w14:textId="77777777" w:rsidR="00940686" w:rsidRDefault="00940686" w:rsidP="002E56D1">
            <w:pPr>
              <w:rPr>
                <w:ins w:id="246" w:author="OSR DZ RPO" w:date="2017-07-17T14:32:00Z"/>
                <w:rFonts w:eastAsia="Times New Roman" w:cs="Arial"/>
                <w:szCs w:val="16"/>
              </w:rPr>
            </w:pPr>
            <w:ins w:id="247" w:author="OSR DZ RPO" w:date="2017-07-17T14:32:00Z">
              <w:r>
                <w:rPr>
                  <w:rFonts w:eastAsia="Times New Roman" w:cs="Arial"/>
                  <w:szCs w:val="16"/>
                </w:rPr>
                <w:t>Kryterium punktowe.</w:t>
              </w:r>
            </w:ins>
          </w:p>
          <w:p w14:paraId="45F9AA4B" w14:textId="77777777" w:rsidR="00940686" w:rsidRDefault="00940686" w:rsidP="002E56D1">
            <w:pPr>
              <w:rPr>
                <w:ins w:id="248" w:author="OSR DZ RPO" w:date="2017-07-17T14:32:00Z"/>
                <w:rFonts w:eastAsia="MingLiU" w:cs="Arial"/>
                <w:szCs w:val="16"/>
              </w:rPr>
            </w:pPr>
            <w:ins w:id="249" w:author="OSR DZ RPO" w:date="2017-07-17T14:32:00Z">
              <w:r w:rsidRPr="00587D42">
                <w:rPr>
                  <w:rFonts w:eastAsia="Times New Roman" w:cs="Arial"/>
                  <w:szCs w:val="16"/>
                </w:rPr>
                <w:t>Kryterium</w:t>
              </w:r>
              <w:r>
                <w:rPr>
                  <w:rFonts w:eastAsia="Times New Roman" w:cs="Arial"/>
                  <w:szCs w:val="16"/>
                </w:rPr>
                <w:t xml:space="preserve"> </w:t>
              </w:r>
              <w:r w:rsidRPr="00587D42">
                <w:rPr>
                  <w:rFonts w:eastAsia="Times New Roman" w:cs="Arial"/>
                  <w:szCs w:val="16"/>
                </w:rPr>
                <w:t>zostanie</w:t>
              </w:r>
              <w:r>
                <w:rPr>
                  <w:rFonts w:eastAsia="Times New Roman" w:cs="Arial"/>
                  <w:szCs w:val="16"/>
                </w:rPr>
                <w:t xml:space="preserve"> </w:t>
              </w:r>
              <w:r w:rsidRPr="00587D42">
                <w:rPr>
                  <w:rFonts w:eastAsia="Times New Roman" w:cs="Arial"/>
                  <w:szCs w:val="16"/>
                </w:rPr>
                <w:t>zweryfikowane</w:t>
              </w:r>
              <w:r>
                <w:rPr>
                  <w:rFonts w:eastAsia="Times New Roman" w:cs="Arial"/>
                  <w:szCs w:val="16"/>
                </w:rPr>
                <w:t xml:space="preserve"> </w:t>
              </w:r>
              <w:r w:rsidRPr="00587D42">
                <w:rPr>
                  <w:rFonts w:eastAsia="Times New Roman" w:cs="Arial"/>
                  <w:szCs w:val="16"/>
                </w:rPr>
                <w:t>na podstawie</w:t>
              </w:r>
              <w:r>
                <w:rPr>
                  <w:rFonts w:eastAsia="Times New Roman" w:cs="Arial"/>
                  <w:szCs w:val="16"/>
                </w:rPr>
                <w:t xml:space="preserve"> </w:t>
              </w:r>
              <w:r w:rsidRPr="00587D42">
                <w:rPr>
                  <w:rFonts w:eastAsia="Times New Roman" w:cs="Arial"/>
                  <w:szCs w:val="16"/>
                </w:rPr>
                <w:t>zapisów</w:t>
              </w:r>
              <w:r>
                <w:rPr>
                  <w:rFonts w:eastAsia="Times New Roman" w:cs="Arial"/>
                  <w:szCs w:val="16"/>
                </w:rPr>
                <w:t xml:space="preserve"> </w:t>
              </w:r>
              <w:r w:rsidRPr="00587D42">
                <w:rPr>
                  <w:rFonts w:eastAsia="Times New Roman" w:cs="Arial"/>
                  <w:szCs w:val="16"/>
                </w:rPr>
                <w:t>we</w:t>
              </w:r>
              <w:r>
                <w:rPr>
                  <w:rFonts w:eastAsia="Times New Roman" w:cs="Arial"/>
                  <w:szCs w:val="16"/>
                </w:rPr>
                <w:t xml:space="preserve"> </w:t>
              </w:r>
              <w:r w:rsidRPr="00587D42">
                <w:rPr>
                  <w:rFonts w:eastAsia="Times New Roman" w:cs="Arial"/>
                  <w:szCs w:val="16"/>
                </w:rPr>
                <w:t>wniosku o dofinansowanie</w:t>
              </w:r>
              <w:r>
                <w:rPr>
                  <w:rFonts w:eastAsia="Times New Roman" w:cs="Arial"/>
                  <w:szCs w:val="16"/>
                </w:rPr>
                <w:t xml:space="preserve"> </w:t>
              </w:r>
              <w:r w:rsidRPr="00587D42">
                <w:rPr>
                  <w:rFonts w:eastAsia="Times New Roman" w:cs="Arial"/>
                  <w:szCs w:val="16"/>
                </w:rPr>
                <w:t>projektu.</w:t>
              </w:r>
            </w:ins>
          </w:p>
          <w:p w14:paraId="1606E0BB" w14:textId="77777777" w:rsidR="00940686" w:rsidRPr="00587D42" w:rsidRDefault="00940686" w:rsidP="002E56D1">
            <w:pPr>
              <w:rPr>
                <w:ins w:id="250" w:author="OSR DZ RPO" w:date="2017-07-17T14:32:00Z"/>
                <w:rFonts w:eastAsia="Times New Roman" w:cs="Arial"/>
                <w:szCs w:val="16"/>
              </w:rPr>
            </w:pPr>
            <w:ins w:id="251" w:author="OSR DZ RPO" w:date="2017-07-17T14:32:00Z">
              <w:r w:rsidRPr="00587D42">
                <w:rPr>
                  <w:rFonts w:eastAsia="Times New Roman" w:cs="Arial"/>
                  <w:szCs w:val="16"/>
                </w:rPr>
                <w:t xml:space="preserve">Kryterium premiuje projekty, </w:t>
              </w:r>
              <w:r>
                <w:rPr>
                  <w:rFonts w:eastAsia="Times New Roman" w:cs="Arial"/>
                  <w:szCs w:val="16"/>
                </w:rPr>
                <w:t xml:space="preserve"> które służą wyprowadzaniu obszaru rewitalizacji ze stanu kryzysowego, skutkując likwidacją lub zredukowaniem głównych przyczyn i objawów kryzysu, proporcjonalnie do ich znaczenia dla rewitalizacji.</w:t>
              </w:r>
            </w:ins>
          </w:p>
        </w:tc>
        <w:tc>
          <w:tcPr>
            <w:tcW w:w="5697" w:type="dxa"/>
            <w:gridSpan w:val="3"/>
            <w:shd w:val="clear" w:color="auto" w:fill="auto"/>
            <w:hideMark/>
            <w:tcPrChange w:id="252" w:author="OSR" w:date="2017-07-18T10:51:00Z">
              <w:tcPr>
                <w:tcW w:w="5837" w:type="dxa"/>
                <w:gridSpan w:val="4"/>
                <w:shd w:val="clear" w:color="auto" w:fill="auto"/>
                <w:hideMark/>
              </w:tcPr>
            </w:tcPrChange>
          </w:tcPr>
          <w:p w14:paraId="20E8257A" w14:textId="77777777" w:rsidR="00940686" w:rsidRDefault="00940686" w:rsidP="002E56D1">
            <w:pPr>
              <w:jc w:val="both"/>
              <w:rPr>
                <w:ins w:id="253" w:author="OSR DZ RPO" w:date="2017-07-17T14:32:00Z"/>
                <w:rFonts w:eastAsia="MingLiU" w:cs="Arial"/>
                <w:szCs w:val="16"/>
              </w:rPr>
            </w:pPr>
            <w:ins w:id="254" w:author="OSR DZ RPO" w:date="2017-07-17T14:32:00Z">
              <w:r w:rsidRPr="00587D42">
                <w:rPr>
                  <w:rFonts w:eastAsia="Times New Roman" w:cs="Arial"/>
                  <w:szCs w:val="16"/>
                </w:rPr>
                <w:t>Kryterium fakultatywne – spełnienie kryterium nie jest konieczne do przyznania dofinansowania (tj. przyznanie 0 punktów nie dyskwalifikuje z możliwości uzyskania dofinansowania).</w:t>
              </w:r>
            </w:ins>
          </w:p>
          <w:p w14:paraId="04F26E00" w14:textId="77777777" w:rsidR="00940686" w:rsidRDefault="00940686" w:rsidP="002E56D1">
            <w:pPr>
              <w:rPr>
                <w:ins w:id="255" w:author="OSR DZ RPO" w:date="2017-07-17T14:32:00Z"/>
                <w:rFonts w:eastAsia="MingLiU" w:cs="Arial"/>
                <w:szCs w:val="16"/>
              </w:rPr>
            </w:pPr>
            <w:ins w:id="256" w:author="OSR DZ RPO" w:date="2017-07-17T14:32:00Z">
              <w:r w:rsidRPr="00587D42">
                <w:rPr>
                  <w:rFonts w:eastAsia="Times New Roman" w:cs="Arial"/>
                  <w:szCs w:val="16"/>
                </w:rPr>
                <w:t>Ocena kryterium będzie polegała na:</w:t>
              </w:r>
            </w:ins>
          </w:p>
          <w:p w14:paraId="63729DB6" w14:textId="77777777" w:rsidR="00940686" w:rsidRPr="006860E7" w:rsidRDefault="00940686" w:rsidP="00940686">
            <w:pPr>
              <w:pStyle w:val="Akapitzlist"/>
              <w:numPr>
                <w:ilvl w:val="0"/>
                <w:numId w:val="21"/>
              </w:numPr>
              <w:rPr>
                <w:ins w:id="257" w:author="OSR DZ RPO" w:date="2017-07-17T14:32:00Z"/>
                <w:rFonts w:eastAsia="Times New Roman" w:cs="Arial"/>
                <w:szCs w:val="16"/>
              </w:rPr>
            </w:pPr>
            <w:ins w:id="258" w:author="OSR DZ RPO" w:date="2017-07-17T14:32:00Z">
              <w:r w:rsidRPr="006860E7">
                <w:rPr>
                  <w:rFonts w:eastAsia="Times New Roman" w:cs="Arial"/>
                  <w:szCs w:val="16"/>
                </w:rPr>
                <w:t>przyznaniu zdefiniowanej z góry liczby punktów oraz ich wagi (maksymalni</w:t>
              </w:r>
              <w:r>
                <w:rPr>
                  <w:rFonts w:eastAsia="Times New Roman" w:cs="Arial"/>
                  <w:szCs w:val="16"/>
                </w:rPr>
                <w:t>e można przyznać 5 pkt o wadze 2 tj. 10</w:t>
              </w:r>
              <w:r w:rsidRPr="006860E7">
                <w:rPr>
                  <w:rFonts w:eastAsia="Times New Roman" w:cs="Arial"/>
                  <w:szCs w:val="16"/>
                </w:rPr>
                <w:t xml:space="preserve"> pkt), </w:t>
              </w:r>
              <w:r>
                <w:rPr>
                  <w:rFonts w:eastAsia="Times New Roman" w:cs="Arial"/>
                  <w:szCs w:val="16"/>
                </w:rPr>
                <w:t>na podstawie opisu znaczenia projektu w programie rewitalizacji zamieszczonym i ew. uzupełnionym we wniosku.</w:t>
              </w:r>
            </w:ins>
          </w:p>
          <w:p w14:paraId="3F19334C" w14:textId="77777777" w:rsidR="00940686" w:rsidRPr="006860E7" w:rsidRDefault="00940686" w:rsidP="00940686">
            <w:pPr>
              <w:pStyle w:val="Akapitzlist"/>
              <w:numPr>
                <w:ilvl w:val="0"/>
                <w:numId w:val="21"/>
              </w:numPr>
              <w:rPr>
                <w:ins w:id="259" w:author="OSR DZ RPO" w:date="2017-07-17T14:32:00Z"/>
                <w:rFonts w:eastAsia="Times New Roman" w:cs="Arial"/>
                <w:szCs w:val="16"/>
              </w:rPr>
            </w:pPr>
            <w:ins w:id="260" w:author="OSR DZ RPO" w:date="2017-07-17T14:32:00Z">
              <w:r w:rsidRPr="006860E7">
                <w:rPr>
                  <w:rFonts w:eastAsia="Times New Roman" w:cs="Arial"/>
                  <w:szCs w:val="16"/>
                </w:rPr>
                <w:t>przyznaniu 0 punktów – w przypadku niespełnienia żadnego z warunków kryterium.</w:t>
              </w:r>
            </w:ins>
          </w:p>
        </w:tc>
      </w:tr>
      <w:tr w:rsidR="00940686" w:rsidRPr="00587D42" w14:paraId="78975BE3" w14:textId="77777777" w:rsidTr="0022093D">
        <w:trPr>
          <w:trHeight w:val="20"/>
          <w:ins w:id="261" w:author="OSR DZ RPO" w:date="2017-07-17T14:32:00Z"/>
          <w:trPrChange w:id="262" w:author="OSR" w:date="2017-07-18T10:51:00Z">
            <w:trPr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hideMark/>
            <w:tcPrChange w:id="263" w:author="OSR" w:date="2017-07-18T10:51:00Z">
              <w:tcPr>
                <w:tcW w:w="505" w:type="dxa"/>
                <w:vMerge/>
                <w:shd w:val="clear" w:color="auto" w:fill="auto"/>
                <w:hideMark/>
              </w:tcPr>
            </w:tcPrChange>
          </w:tcPr>
          <w:p w14:paraId="3D92AB26" w14:textId="77777777" w:rsidR="00940686" w:rsidRPr="00587D42" w:rsidRDefault="00940686" w:rsidP="002E56D1">
            <w:pPr>
              <w:rPr>
                <w:ins w:id="264" w:author="OSR DZ RPO" w:date="2017-07-17T14:32:00Z"/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hideMark/>
            <w:tcPrChange w:id="265" w:author="OSR" w:date="2017-07-18T10:51:00Z">
              <w:tcPr>
                <w:tcW w:w="1903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3EBCAC5E" w14:textId="77777777" w:rsidR="00940686" w:rsidRPr="00587D42" w:rsidRDefault="00940686" w:rsidP="002E56D1">
            <w:pPr>
              <w:rPr>
                <w:ins w:id="266" w:author="OSR DZ RPO" w:date="2017-07-17T14:32:00Z"/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FFFF00"/>
            <w:hideMark/>
            <w:tcPrChange w:id="267" w:author="OSR" w:date="2017-07-18T10:51:00Z">
              <w:tcPr>
                <w:tcW w:w="5809" w:type="dxa"/>
                <w:gridSpan w:val="2"/>
                <w:shd w:val="clear" w:color="auto" w:fill="FFFF00"/>
                <w:hideMark/>
              </w:tcPr>
            </w:tcPrChange>
          </w:tcPr>
          <w:p w14:paraId="672D6AA3" w14:textId="77777777" w:rsidR="00940686" w:rsidRPr="00587D42" w:rsidRDefault="00940686" w:rsidP="002E56D1">
            <w:pPr>
              <w:rPr>
                <w:ins w:id="268" w:author="OSR DZ RPO" w:date="2017-07-17T14:32:00Z"/>
                <w:rFonts w:eastAsia="Times New Roman" w:cs="Arial"/>
                <w:b/>
                <w:bCs/>
                <w:szCs w:val="16"/>
              </w:rPr>
            </w:pPr>
            <w:ins w:id="269" w:author="OSR DZ RPO" w:date="2017-07-17T14:32:00Z">
              <w:r w:rsidRPr="00587D42">
                <w:rPr>
                  <w:rFonts w:eastAsia="Times New Roman" w:cs="Arial"/>
                  <w:b/>
                  <w:bCs/>
                  <w:szCs w:val="16"/>
                </w:rPr>
                <w:t>Metody pomiaru</w:t>
              </w:r>
            </w:ins>
          </w:p>
        </w:tc>
        <w:tc>
          <w:tcPr>
            <w:tcW w:w="2860" w:type="dxa"/>
            <w:gridSpan w:val="2"/>
            <w:shd w:val="clear" w:color="auto" w:fill="FFFF00"/>
            <w:hideMark/>
            <w:tcPrChange w:id="270" w:author="OSR" w:date="2017-07-18T10:51:00Z">
              <w:tcPr>
                <w:tcW w:w="2861" w:type="dxa"/>
                <w:gridSpan w:val="2"/>
                <w:shd w:val="clear" w:color="auto" w:fill="FFFF00"/>
                <w:hideMark/>
              </w:tcPr>
            </w:tcPrChange>
          </w:tcPr>
          <w:p w14:paraId="5460DCE9" w14:textId="77777777" w:rsidR="00940686" w:rsidRPr="00587D42" w:rsidRDefault="00940686" w:rsidP="002E56D1">
            <w:pPr>
              <w:jc w:val="center"/>
              <w:rPr>
                <w:ins w:id="271" w:author="OSR DZ RPO" w:date="2017-07-17T14:32:00Z"/>
                <w:rFonts w:eastAsia="Times New Roman" w:cs="Arial"/>
                <w:b/>
                <w:bCs/>
                <w:szCs w:val="16"/>
              </w:rPr>
            </w:pPr>
            <w:ins w:id="272" w:author="OSR DZ RPO" w:date="2017-07-17T14:32:00Z">
              <w:r w:rsidRPr="00587D42">
                <w:rPr>
                  <w:rFonts w:eastAsia="Times New Roman" w:cs="Arial"/>
                  <w:b/>
                  <w:bCs/>
                  <w:szCs w:val="16"/>
                </w:rPr>
                <w:t>Możliwe punkty</w:t>
              </w:r>
            </w:ins>
          </w:p>
        </w:tc>
        <w:tc>
          <w:tcPr>
            <w:tcW w:w="2837" w:type="dxa"/>
            <w:shd w:val="clear" w:color="auto" w:fill="FFFF00"/>
            <w:hideMark/>
            <w:tcPrChange w:id="273" w:author="OSR" w:date="2017-07-18T10:51:00Z">
              <w:tcPr>
                <w:tcW w:w="2976" w:type="dxa"/>
                <w:gridSpan w:val="2"/>
                <w:shd w:val="clear" w:color="auto" w:fill="FFFF00"/>
                <w:hideMark/>
              </w:tcPr>
            </w:tcPrChange>
          </w:tcPr>
          <w:p w14:paraId="2307AD7D" w14:textId="77777777" w:rsidR="00940686" w:rsidRPr="00587D42" w:rsidRDefault="00940686" w:rsidP="002E56D1">
            <w:pPr>
              <w:jc w:val="center"/>
              <w:rPr>
                <w:ins w:id="274" w:author="OSR DZ RPO" w:date="2017-07-17T14:32:00Z"/>
                <w:rFonts w:eastAsia="Times New Roman" w:cs="Arial"/>
                <w:b/>
                <w:bCs/>
                <w:szCs w:val="16"/>
              </w:rPr>
            </w:pPr>
            <w:ins w:id="275" w:author="OSR DZ RPO" w:date="2017-07-17T14:32:00Z">
              <w:r w:rsidRPr="00587D42">
                <w:rPr>
                  <w:rFonts w:eastAsia="Times New Roman" w:cs="Arial"/>
                  <w:b/>
                  <w:bCs/>
                  <w:szCs w:val="16"/>
                </w:rPr>
                <w:t>Waga</w:t>
              </w:r>
            </w:ins>
          </w:p>
        </w:tc>
      </w:tr>
      <w:tr w:rsidR="00940686" w:rsidRPr="00587D42" w14:paraId="7F35BE2B" w14:textId="77777777" w:rsidTr="0022093D">
        <w:trPr>
          <w:trHeight w:val="213"/>
          <w:ins w:id="276" w:author="OSR DZ RPO" w:date="2017-07-17T14:32:00Z"/>
          <w:trPrChange w:id="277" w:author="OSR" w:date="2017-07-18T10:51:00Z">
            <w:trPr>
              <w:trHeight w:val="213"/>
            </w:trPr>
          </w:trPrChange>
        </w:trPr>
        <w:tc>
          <w:tcPr>
            <w:tcW w:w="505" w:type="dxa"/>
            <w:vMerge/>
            <w:shd w:val="clear" w:color="auto" w:fill="auto"/>
            <w:hideMark/>
            <w:tcPrChange w:id="278" w:author="OSR" w:date="2017-07-18T10:51:00Z">
              <w:tcPr>
                <w:tcW w:w="505" w:type="dxa"/>
                <w:vMerge/>
                <w:shd w:val="clear" w:color="auto" w:fill="auto"/>
                <w:hideMark/>
              </w:tcPr>
            </w:tcPrChange>
          </w:tcPr>
          <w:p w14:paraId="61AD1E9B" w14:textId="77777777" w:rsidR="00940686" w:rsidRPr="00587D42" w:rsidRDefault="00940686" w:rsidP="002E56D1">
            <w:pPr>
              <w:rPr>
                <w:ins w:id="279" w:author="OSR DZ RPO" w:date="2017-07-17T14:32:00Z"/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hideMark/>
            <w:tcPrChange w:id="280" w:author="OSR" w:date="2017-07-18T10:51:00Z">
              <w:tcPr>
                <w:tcW w:w="1903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497C05FC" w14:textId="77777777" w:rsidR="00940686" w:rsidRPr="00587D42" w:rsidRDefault="00940686" w:rsidP="002E56D1">
            <w:pPr>
              <w:rPr>
                <w:ins w:id="281" w:author="OSR DZ RPO" w:date="2017-07-17T14:32:00Z"/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hideMark/>
            <w:tcPrChange w:id="282" w:author="OSR" w:date="2017-07-18T10:51:00Z">
              <w:tcPr>
                <w:tcW w:w="5809" w:type="dxa"/>
                <w:gridSpan w:val="2"/>
                <w:shd w:val="clear" w:color="auto" w:fill="auto"/>
                <w:hideMark/>
              </w:tcPr>
            </w:tcPrChange>
          </w:tcPr>
          <w:p w14:paraId="35FE810B" w14:textId="77777777" w:rsidR="00940686" w:rsidRPr="00587D42" w:rsidRDefault="00940686" w:rsidP="002E56D1">
            <w:pPr>
              <w:rPr>
                <w:ins w:id="283" w:author="OSR DZ RPO" w:date="2017-07-17T14:32:00Z"/>
                <w:rFonts w:eastAsia="Times New Roman" w:cs="Arial"/>
                <w:szCs w:val="16"/>
              </w:rPr>
            </w:pPr>
            <w:ins w:id="284" w:author="OSR DZ RPO" w:date="2017-07-17T14:32:00Z">
              <w:r>
                <w:rPr>
                  <w:rFonts w:eastAsia="Times New Roman" w:cs="Arial"/>
                  <w:szCs w:val="16"/>
                </w:rPr>
                <w:t xml:space="preserve">Projekt(y) przyczynia(ją) się do znacznego zwiększenia bezpieczeństwa publicznego w obszarze rewitalizacji </w:t>
              </w:r>
            </w:ins>
          </w:p>
        </w:tc>
        <w:tc>
          <w:tcPr>
            <w:tcW w:w="2860" w:type="dxa"/>
            <w:gridSpan w:val="2"/>
            <w:shd w:val="clear" w:color="auto" w:fill="auto"/>
            <w:hideMark/>
            <w:tcPrChange w:id="285" w:author="OSR" w:date="2017-07-18T10:51:00Z">
              <w:tcPr>
                <w:tcW w:w="2861" w:type="dxa"/>
                <w:gridSpan w:val="2"/>
                <w:shd w:val="clear" w:color="auto" w:fill="auto"/>
                <w:hideMark/>
              </w:tcPr>
            </w:tcPrChange>
          </w:tcPr>
          <w:p w14:paraId="7FA95D6E" w14:textId="77777777" w:rsidR="00940686" w:rsidRPr="00587D42" w:rsidRDefault="00940686" w:rsidP="002E56D1">
            <w:pPr>
              <w:jc w:val="center"/>
              <w:rPr>
                <w:ins w:id="286" w:author="OSR DZ RPO" w:date="2017-07-17T14:32:00Z"/>
                <w:rFonts w:eastAsia="Times New Roman" w:cs="Arial"/>
                <w:szCs w:val="16"/>
              </w:rPr>
            </w:pPr>
            <w:ins w:id="287" w:author="OSR DZ RPO" w:date="2017-07-17T14:32:00Z">
              <w:r w:rsidRPr="00587D42">
                <w:rPr>
                  <w:rFonts w:eastAsia="Times New Roman" w:cs="Arial"/>
                  <w:szCs w:val="16"/>
                </w:rPr>
                <w:t>5</w:t>
              </w:r>
            </w:ins>
          </w:p>
        </w:tc>
        <w:tc>
          <w:tcPr>
            <w:tcW w:w="2837" w:type="dxa"/>
            <w:vMerge w:val="restart"/>
            <w:shd w:val="clear" w:color="auto" w:fill="auto"/>
            <w:hideMark/>
            <w:tcPrChange w:id="288" w:author="OSR" w:date="2017-07-18T10:51:00Z">
              <w:tcPr>
                <w:tcW w:w="2976" w:type="dxa"/>
                <w:gridSpan w:val="2"/>
                <w:vMerge w:val="restart"/>
                <w:shd w:val="clear" w:color="auto" w:fill="auto"/>
                <w:hideMark/>
              </w:tcPr>
            </w:tcPrChange>
          </w:tcPr>
          <w:p w14:paraId="1F724E62" w14:textId="77777777" w:rsidR="00940686" w:rsidRPr="00587D42" w:rsidRDefault="00940686" w:rsidP="002E56D1">
            <w:pPr>
              <w:jc w:val="center"/>
              <w:rPr>
                <w:ins w:id="289" w:author="OSR DZ RPO" w:date="2017-07-17T14:32:00Z"/>
                <w:rFonts w:eastAsia="Times New Roman" w:cs="Arial"/>
                <w:szCs w:val="16"/>
              </w:rPr>
            </w:pPr>
            <w:ins w:id="290" w:author="OSR DZ RPO" w:date="2017-07-17T14:32:00Z">
              <w:r>
                <w:rPr>
                  <w:rFonts w:eastAsia="Times New Roman" w:cs="Arial"/>
                  <w:szCs w:val="16"/>
                </w:rPr>
                <w:t>2</w:t>
              </w:r>
            </w:ins>
          </w:p>
        </w:tc>
      </w:tr>
      <w:tr w:rsidR="00940686" w:rsidRPr="00587D42" w14:paraId="149B1471" w14:textId="77777777" w:rsidTr="0022093D">
        <w:trPr>
          <w:trHeight w:val="213"/>
          <w:ins w:id="291" w:author="OSR DZ RPO" w:date="2017-07-17T14:32:00Z"/>
          <w:trPrChange w:id="292" w:author="OSR" w:date="2017-07-18T10:51:00Z">
            <w:trPr>
              <w:trHeight w:val="213"/>
            </w:trPr>
          </w:trPrChange>
        </w:trPr>
        <w:tc>
          <w:tcPr>
            <w:tcW w:w="505" w:type="dxa"/>
            <w:vMerge/>
            <w:shd w:val="clear" w:color="auto" w:fill="auto"/>
            <w:tcPrChange w:id="293" w:author="OSR" w:date="2017-07-18T10:51:00Z">
              <w:tcPr>
                <w:tcW w:w="505" w:type="dxa"/>
                <w:vMerge/>
                <w:shd w:val="clear" w:color="auto" w:fill="auto"/>
              </w:tcPr>
            </w:tcPrChange>
          </w:tcPr>
          <w:p w14:paraId="4BCD7D25" w14:textId="77777777" w:rsidR="00940686" w:rsidRPr="00587D42" w:rsidRDefault="00940686" w:rsidP="002E56D1">
            <w:pPr>
              <w:rPr>
                <w:ins w:id="294" w:author="OSR DZ RPO" w:date="2017-07-17T14:32:00Z"/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tcPrChange w:id="295" w:author="OSR" w:date="2017-07-18T10:51:00Z">
              <w:tcPr>
                <w:tcW w:w="1903" w:type="dxa"/>
                <w:gridSpan w:val="2"/>
                <w:vMerge/>
                <w:shd w:val="clear" w:color="auto" w:fill="auto"/>
              </w:tcPr>
            </w:tcPrChange>
          </w:tcPr>
          <w:p w14:paraId="2546C24B" w14:textId="77777777" w:rsidR="00940686" w:rsidRPr="00587D42" w:rsidRDefault="00940686" w:rsidP="002E56D1">
            <w:pPr>
              <w:rPr>
                <w:ins w:id="296" w:author="OSR DZ RPO" w:date="2017-07-17T14:32:00Z"/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tcPrChange w:id="297" w:author="OSR" w:date="2017-07-18T10:51:00Z">
              <w:tcPr>
                <w:tcW w:w="5809" w:type="dxa"/>
                <w:gridSpan w:val="2"/>
                <w:shd w:val="clear" w:color="auto" w:fill="auto"/>
              </w:tcPr>
            </w:tcPrChange>
          </w:tcPr>
          <w:p w14:paraId="26988686" w14:textId="77777777" w:rsidR="00940686" w:rsidRDefault="00940686" w:rsidP="002E56D1">
            <w:pPr>
              <w:rPr>
                <w:ins w:id="298" w:author="OSR DZ RPO" w:date="2017-07-17T14:32:00Z"/>
                <w:rFonts w:eastAsia="Times New Roman" w:cs="Arial"/>
                <w:szCs w:val="16"/>
              </w:rPr>
            </w:pPr>
            <w:ins w:id="299" w:author="OSR DZ RPO" w:date="2017-07-17T14:32:00Z">
              <w:r>
                <w:rPr>
                  <w:rFonts w:eastAsia="Times New Roman" w:cs="Arial"/>
                  <w:szCs w:val="16"/>
                </w:rPr>
                <w:t xml:space="preserve">Projekt(y) przyczynia(ją) się do uruchomienia aktywności lokalnych podmiotów w zakresie poprawy lokalnej aktywności gospodarczej </w:t>
              </w:r>
            </w:ins>
          </w:p>
        </w:tc>
        <w:tc>
          <w:tcPr>
            <w:tcW w:w="2860" w:type="dxa"/>
            <w:gridSpan w:val="2"/>
            <w:shd w:val="clear" w:color="auto" w:fill="auto"/>
            <w:tcPrChange w:id="300" w:author="OSR" w:date="2017-07-18T10:51:00Z">
              <w:tcPr>
                <w:tcW w:w="2861" w:type="dxa"/>
                <w:gridSpan w:val="2"/>
                <w:shd w:val="clear" w:color="auto" w:fill="auto"/>
              </w:tcPr>
            </w:tcPrChange>
          </w:tcPr>
          <w:p w14:paraId="446D7CE6" w14:textId="77777777" w:rsidR="00940686" w:rsidRPr="00587D42" w:rsidRDefault="00940686" w:rsidP="002E56D1">
            <w:pPr>
              <w:jc w:val="center"/>
              <w:rPr>
                <w:ins w:id="301" w:author="OSR DZ RPO" w:date="2017-07-17T14:32:00Z"/>
                <w:rFonts w:eastAsia="Times New Roman" w:cs="Arial"/>
                <w:szCs w:val="16"/>
              </w:rPr>
            </w:pPr>
            <w:ins w:id="302" w:author="OSR DZ RPO" w:date="2017-07-17T14:32:00Z">
              <w:r>
                <w:rPr>
                  <w:rFonts w:eastAsia="Times New Roman" w:cs="Arial"/>
                  <w:szCs w:val="16"/>
                </w:rPr>
                <w:t>4</w:t>
              </w:r>
            </w:ins>
          </w:p>
        </w:tc>
        <w:tc>
          <w:tcPr>
            <w:tcW w:w="2837" w:type="dxa"/>
            <w:vMerge/>
            <w:shd w:val="clear" w:color="auto" w:fill="auto"/>
            <w:tcPrChange w:id="303" w:author="OSR" w:date="2017-07-18T10:51:00Z">
              <w:tcPr>
                <w:tcW w:w="2976" w:type="dxa"/>
                <w:gridSpan w:val="2"/>
                <w:vMerge/>
                <w:shd w:val="clear" w:color="auto" w:fill="auto"/>
              </w:tcPr>
            </w:tcPrChange>
          </w:tcPr>
          <w:p w14:paraId="375D6291" w14:textId="77777777" w:rsidR="00940686" w:rsidRPr="00587D42" w:rsidRDefault="00940686" w:rsidP="002E56D1">
            <w:pPr>
              <w:jc w:val="center"/>
              <w:rPr>
                <w:ins w:id="304" w:author="OSR DZ RPO" w:date="2017-07-17T14:32:00Z"/>
                <w:rFonts w:eastAsia="Times New Roman" w:cs="Arial"/>
                <w:szCs w:val="16"/>
              </w:rPr>
            </w:pPr>
          </w:p>
        </w:tc>
      </w:tr>
      <w:tr w:rsidR="00940686" w:rsidRPr="00587D42" w14:paraId="4F249D62" w14:textId="77777777" w:rsidTr="0022093D">
        <w:trPr>
          <w:trHeight w:val="213"/>
          <w:ins w:id="305" w:author="OSR DZ RPO" w:date="2017-07-17T14:32:00Z"/>
          <w:trPrChange w:id="306" w:author="OSR" w:date="2017-07-18T10:51:00Z">
            <w:trPr>
              <w:trHeight w:val="213"/>
            </w:trPr>
          </w:trPrChange>
        </w:trPr>
        <w:tc>
          <w:tcPr>
            <w:tcW w:w="505" w:type="dxa"/>
            <w:vMerge/>
            <w:shd w:val="clear" w:color="auto" w:fill="auto"/>
            <w:tcPrChange w:id="307" w:author="OSR" w:date="2017-07-18T10:51:00Z">
              <w:tcPr>
                <w:tcW w:w="505" w:type="dxa"/>
                <w:vMerge/>
                <w:shd w:val="clear" w:color="auto" w:fill="auto"/>
              </w:tcPr>
            </w:tcPrChange>
          </w:tcPr>
          <w:p w14:paraId="1C6BFCA2" w14:textId="77777777" w:rsidR="00940686" w:rsidRPr="00587D42" w:rsidRDefault="00940686" w:rsidP="002E56D1">
            <w:pPr>
              <w:rPr>
                <w:ins w:id="308" w:author="OSR DZ RPO" w:date="2017-07-17T14:32:00Z"/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tcPrChange w:id="309" w:author="OSR" w:date="2017-07-18T10:51:00Z">
              <w:tcPr>
                <w:tcW w:w="1903" w:type="dxa"/>
                <w:gridSpan w:val="2"/>
                <w:vMerge/>
                <w:shd w:val="clear" w:color="auto" w:fill="auto"/>
              </w:tcPr>
            </w:tcPrChange>
          </w:tcPr>
          <w:p w14:paraId="75C79490" w14:textId="77777777" w:rsidR="00940686" w:rsidRPr="00587D42" w:rsidRDefault="00940686" w:rsidP="002E56D1">
            <w:pPr>
              <w:rPr>
                <w:ins w:id="310" w:author="OSR DZ RPO" w:date="2017-07-17T14:32:00Z"/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tcPrChange w:id="311" w:author="OSR" w:date="2017-07-18T10:51:00Z">
              <w:tcPr>
                <w:tcW w:w="5809" w:type="dxa"/>
                <w:gridSpan w:val="2"/>
                <w:shd w:val="clear" w:color="auto" w:fill="auto"/>
              </w:tcPr>
            </w:tcPrChange>
          </w:tcPr>
          <w:p w14:paraId="049B3D9F" w14:textId="77777777" w:rsidR="00940686" w:rsidRDefault="00940686" w:rsidP="002E56D1">
            <w:pPr>
              <w:rPr>
                <w:ins w:id="312" w:author="OSR DZ RPO" w:date="2017-07-17T14:32:00Z"/>
                <w:rFonts w:eastAsia="Times New Roman" w:cs="Arial"/>
                <w:szCs w:val="16"/>
              </w:rPr>
            </w:pPr>
            <w:ins w:id="313" w:author="OSR DZ RPO" w:date="2017-07-17T14:32:00Z">
              <w:r>
                <w:rPr>
                  <w:rFonts w:eastAsia="Times New Roman" w:cs="Arial"/>
                  <w:szCs w:val="16"/>
                </w:rPr>
                <w:t>Projekt(y) przyczynia(ją) się do uruchomienia aktywności lokalnych podmiotów w zakresie poprawy warunków życia (bytowych) lokalnej społeczności</w:t>
              </w:r>
            </w:ins>
          </w:p>
        </w:tc>
        <w:tc>
          <w:tcPr>
            <w:tcW w:w="2860" w:type="dxa"/>
            <w:gridSpan w:val="2"/>
            <w:shd w:val="clear" w:color="auto" w:fill="auto"/>
            <w:tcPrChange w:id="314" w:author="OSR" w:date="2017-07-18T10:51:00Z">
              <w:tcPr>
                <w:tcW w:w="2861" w:type="dxa"/>
                <w:gridSpan w:val="2"/>
                <w:shd w:val="clear" w:color="auto" w:fill="auto"/>
              </w:tcPr>
            </w:tcPrChange>
          </w:tcPr>
          <w:p w14:paraId="5297A00D" w14:textId="77777777" w:rsidR="00940686" w:rsidRPr="00587D42" w:rsidRDefault="00940686" w:rsidP="002E56D1">
            <w:pPr>
              <w:jc w:val="center"/>
              <w:rPr>
                <w:ins w:id="315" w:author="OSR DZ RPO" w:date="2017-07-17T14:32:00Z"/>
                <w:rFonts w:eastAsia="Times New Roman" w:cs="Arial"/>
                <w:szCs w:val="16"/>
              </w:rPr>
            </w:pPr>
            <w:ins w:id="316" w:author="OSR DZ RPO" w:date="2017-07-17T14:32:00Z">
              <w:r>
                <w:rPr>
                  <w:rFonts w:eastAsia="Times New Roman" w:cs="Arial"/>
                  <w:szCs w:val="16"/>
                </w:rPr>
                <w:t>3</w:t>
              </w:r>
            </w:ins>
          </w:p>
        </w:tc>
        <w:tc>
          <w:tcPr>
            <w:tcW w:w="2837" w:type="dxa"/>
            <w:vMerge/>
            <w:shd w:val="clear" w:color="auto" w:fill="auto"/>
            <w:tcPrChange w:id="317" w:author="OSR" w:date="2017-07-18T10:51:00Z">
              <w:tcPr>
                <w:tcW w:w="2976" w:type="dxa"/>
                <w:gridSpan w:val="2"/>
                <w:vMerge/>
                <w:shd w:val="clear" w:color="auto" w:fill="auto"/>
              </w:tcPr>
            </w:tcPrChange>
          </w:tcPr>
          <w:p w14:paraId="1DE401C5" w14:textId="77777777" w:rsidR="00940686" w:rsidRPr="00587D42" w:rsidRDefault="00940686" w:rsidP="002E56D1">
            <w:pPr>
              <w:jc w:val="center"/>
              <w:rPr>
                <w:ins w:id="318" w:author="OSR DZ RPO" w:date="2017-07-17T14:32:00Z"/>
                <w:rFonts w:eastAsia="Times New Roman" w:cs="Arial"/>
                <w:szCs w:val="16"/>
              </w:rPr>
            </w:pPr>
          </w:p>
        </w:tc>
      </w:tr>
      <w:tr w:rsidR="00940686" w:rsidRPr="00587D42" w14:paraId="75F72E74" w14:textId="77777777" w:rsidTr="0022093D">
        <w:trPr>
          <w:trHeight w:val="213"/>
          <w:ins w:id="319" w:author="OSR DZ RPO" w:date="2017-07-17T14:32:00Z"/>
          <w:trPrChange w:id="320" w:author="OSR" w:date="2017-07-18T10:51:00Z">
            <w:trPr>
              <w:trHeight w:val="213"/>
            </w:trPr>
          </w:trPrChange>
        </w:trPr>
        <w:tc>
          <w:tcPr>
            <w:tcW w:w="505" w:type="dxa"/>
            <w:vMerge/>
            <w:shd w:val="clear" w:color="auto" w:fill="auto"/>
            <w:tcPrChange w:id="321" w:author="OSR" w:date="2017-07-18T10:51:00Z">
              <w:tcPr>
                <w:tcW w:w="505" w:type="dxa"/>
                <w:vMerge/>
                <w:shd w:val="clear" w:color="auto" w:fill="auto"/>
              </w:tcPr>
            </w:tcPrChange>
          </w:tcPr>
          <w:p w14:paraId="4AB6A8FE" w14:textId="77777777" w:rsidR="00940686" w:rsidRPr="00587D42" w:rsidRDefault="00940686" w:rsidP="002E56D1">
            <w:pPr>
              <w:rPr>
                <w:ins w:id="322" w:author="OSR DZ RPO" w:date="2017-07-17T14:32:00Z"/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tcPrChange w:id="323" w:author="OSR" w:date="2017-07-18T10:51:00Z">
              <w:tcPr>
                <w:tcW w:w="1903" w:type="dxa"/>
                <w:gridSpan w:val="2"/>
                <w:vMerge/>
                <w:shd w:val="clear" w:color="auto" w:fill="auto"/>
              </w:tcPr>
            </w:tcPrChange>
          </w:tcPr>
          <w:p w14:paraId="5C7E03CB" w14:textId="77777777" w:rsidR="00940686" w:rsidRPr="00587D42" w:rsidRDefault="00940686" w:rsidP="002E56D1">
            <w:pPr>
              <w:rPr>
                <w:ins w:id="324" w:author="OSR DZ RPO" w:date="2017-07-17T14:32:00Z"/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tcPrChange w:id="325" w:author="OSR" w:date="2017-07-18T10:51:00Z">
              <w:tcPr>
                <w:tcW w:w="5809" w:type="dxa"/>
                <w:gridSpan w:val="2"/>
                <w:shd w:val="clear" w:color="auto" w:fill="auto"/>
              </w:tcPr>
            </w:tcPrChange>
          </w:tcPr>
          <w:p w14:paraId="696475AF" w14:textId="77777777" w:rsidR="00940686" w:rsidRDefault="00940686" w:rsidP="002E56D1">
            <w:pPr>
              <w:rPr>
                <w:ins w:id="326" w:author="OSR DZ RPO" w:date="2017-07-17T14:32:00Z"/>
                <w:rFonts w:eastAsia="Times New Roman" w:cs="Arial"/>
                <w:szCs w:val="16"/>
              </w:rPr>
            </w:pPr>
            <w:ins w:id="327" w:author="OSR DZ RPO" w:date="2017-07-17T14:32:00Z">
              <w:r>
                <w:rPr>
                  <w:rFonts w:eastAsia="Times New Roman" w:cs="Arial"/>
                  <w:szCs w:val="16"/>
                </w:rPr>
                <w:t>Projekt(y) przyczynia(ją) się do uruchomienia aktywności lokalnych podmiotów w zakresie poprawy stanu technicznego zabudowy i zagospodarowania terenu</w:t>
              </w:r>
            </w:ins>
          </w:p>
        </w:tc>
        <w:tc>
          <w:tcPr>
            <w:tcW w:w="2860" w:type="dxa"/>
            <w:gridSpan w:val="2"/>
            <w:shd w:val="clear" w:color="auto" w:fill="auto"/>
            <w:tcPrChange w:id="328" w:author="OSR" w:date="2017-07-18T10:51:00Z">
              <w:tcPr>
                <w:tcW w:w="2861" w:type="dxa"/>
                <w:gridSpan w:val="2"/>
                <w:shd w:val="clear" w:color="auto" w:fill="auto"/>
              </w:tcPr>
            </w:tcPrChange>
          </w:tcPr>
          <w:p w14:paraId="4E03ACD7" w14:textId="77777777" w:rsidR="00940686" w:rsidRPr="00587D42" w:rsidRDefault="00940686" w:rsidP="002E56D1">
            <w:pPr>
              <w:jc w:val="center"/>
              <w:rPr>
                <w:ins w:id="329" w:author="OSR DZ RPO" w:date="2017-07-17T14:32:00Z"/>
                <w:rFonts w:eastAsia="Times New Roman" w:cs="Arial"/>
                <w:szCs w:val="16"/>
              </w:rPr>
            </w:pPr>
            <w:ins w:id="330" w:author="OSR DZ RPO" w:date="2017-07-17T14:32:00Z">
              <w:r>
                <w:rPr>
                  <w:rFonts w:eastAsia="Times New Roman" w:cs="Arial"/>
                  <w:szCs w:val="16"/>
                </w:rPr>
                <w:t>2</w:t>
              </w:r>
            </w:ins>
          </w:p>
        </w:tc>
        <w:tc>
          <w:tcPr>
            <w:tcW w:w="2837" w:type="dxa"/>
            <w:vMerge/>
            <w:shd w:val="clear" w:color="auto" w:fill="auto"/>
            <w:tcPrChange w:id="331" w:author="OSR" w:date="2017-07-18T10:51:00Z">
              <w:tcPr>
                <w:tcW w:w="2976" w:type="dxa"/>
                <w:gridSpan w:val="2"/>
                <w:vMerge/>
                <w:shd w:val="clear" w:color="auto" w:fill="auto"/>
              </w:tcPr>
            </w:tcPrChange>
          </w:tcPr>
          <w:p w14:paraId="7E0A8E04" w14:textId="77777777" w:rsidR="00940686" w:rsidRPr="00587D42" w:rsidRDefault="00940686" w:rsidP="002E56D1">
            <w:pPr>
              <w:jc w:val="center"/>
              <w:rPr>
                <w:ins w:id="332" w:author="OSR DZ RPO" w:date="2017-07-17T14:32:00Z"/>
                <w:rFonts w:eastAsia="Times New Roman" w:cs="Arial"/>
                <w:szCs w:val="16"/>
              </w:rPr>
            </w:pPr>
          </w:p>
        </w:tc>
      </w:tr>
      <w:tr w:rsidR="00940686" w:rsidRPr="00587D42" w14:paraId="47B24775" w14:textId="77777777" w:rsidTr="0022093D">
        <w:trPr>
          <w:trHeight w:val="529"/>
          <w:ins w:id="333" w:author="OSR DZ RPO" w:date="2017-07-17T14:32:00Z"/>
          <w:trPrChange w:id="334" w:author="OSR" w:date="2017-07-18T10:51:00Z">
            <w:trPr>
              <w:trHeight w:val="529"/>
            </w:trPr>
          </w:trPrChange>
        </w:trPr>
        <w:tc>
          <w:tcPr>
            <w:tcW w:w="505" w:type="dxa"/>
            <w:vMerge/>
            <w:shd w:val="clear" w:color="auto" w:fill="auto"/>
            <w:tcPrChange w:id="335" w:author="OSR" w:date="2017-07-18T10:51:00Z">
              <w:tcPr>
                <w:tcW w:w="505" w:type="dxa"/>
                <w:vMerge/>
                <w:shd w:val="clear" w:color="auto" w:fill="auto"/>
              </w:tcPr>
            </w:tcPrChange>
          </w:tcPr>
          <w:p w14:paraId="26BE13D9" w14:textId="77777777" w:rsidR="00940686" w:rsidRPr="00587D42" w:rsidRDefault="00940686" w:rsidP="002E56D1">
            <w:pPr>
              <w:rPr>
                <w:ins w:id="336" w:author="OSR DZ RPO" w:date="2017-07-17T14:32:00Z"/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tcPrChange w:id="337" w:author="OSR" w:date="2017-07-18T10:51:00Z">
              <w:tcPr>
                <w:tcW w:w="1903" w:type="dxa"/>
                <w:gridSpan w:val="2"/>
                <w:vMerge/>
                <w:shd w:val="clear" w:color="auto" w:fill="auto"/>
              </w:tcPr>
            </w:tcPrChange>
          </w:tcPr>
          <w:p w14:paraId="650C4179" w14:textId="77777777" w:rsidR="00940686" w:rsidRPr="00587D42" w:rsidRDefault="00940686" w:rsidP="002E56D1">
            <w:pPr>
              <w:rPr>
                <w:ins w:id="338" w:author="OSR DZ RPO" w:date="2017-07-17T14:32:00Z"/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tcPrChange w:id="339" w:author="OSR" w:date="2017-07-18T10:51:00Z">
              <w:tcPr>
                <w:tcW w:w="5809" w:type="dxa"/>
                <w:gridSpan w:val="2"/>
                <w:shd w:val="clear" w:color="auto" w:fill="auto"/>
              </w:tcPr>
            </w:tcPrChange>
          </w:tcPr>
          <w:p w14:paraId="2238B067" w14:textId="77777777" w:rsidR="00940686" w:rsidRDefault="00940686" w:rsidP="002E56D1">
            <w:pPr>
              <w:rPr>
                <w:ins w:id="340" w:author="OSR DZ RPO" w:date="2017-07-17T14:32:00Z"/>
                <w:rFonts w:eastAsia="Times New Roman" w:cs="Arial"/>
                <w:szCs w:val="16"/>
              </w:rPr>
            </w:pPr>
            <w:ins w:id="341" w:author="OSR DZ RPO" w:date="2017-07-17T14:32:00Z">
              <w:r>
                <w:rPr>
                  <w:rFonts w:eastAsia="Times New Roman" w:cs="Arial"/>
                  <w:szCs w:val="16"/>
                </w:rPr>
                <w:t>Projekt(y) przyczynia(ją) się do uruchomienia aktywności lokalnych podmiotów w zakresie poprawy integracji społeczności lokalnej wokół wspólnych celów lub samopomocy</w:t>
              </w:r>
            </w:ins>
          </w:p>
        </w:tc>
        <w:tc>
          <w:tcPr>
            <w:tcW w:w="2860" w:type="dxa"/>
            <w:gridSpan w:val="2"/>
            <w:shd w:val="clear" w:color="auto" w:fill="auto"/>
            <w:tcPrChange w:id="342" w:author="OSR" w:date="2017-07-18T10:51:00Z">
              <w:tcPr>
                <w:tcW w:w="2861" w:type="dxa"/>
                <w:gridSpan w:val="2"/>
                <w:shd w:val="clear" w:color="auto" w:fill="auto"/>
              </w:tcPr>
            </w:tcPrChange>
          </w:tcPr>
          <w:p w14:paraId="73D4130A" w14:textId="77777777" w:rsidR="00940686" w:rsidRDefault="00940686" w:rsidP="002E56D1">
            <w:pPr>
              <w:jc w:val="center"/>
              <w:rPr>
                <w:ins w:id="343" w:author="OSR DZ RPO" w:date="2017-07-17T14:32:00Z"/>
                <w:rFonts w:eastAsia="Times New Roman" w:cs="Arial"/>
                <w:szCs w:val="16"/>
              </w:rPr>
            </w:pPr>
            <w:ins w:id="344" w:author="OSR DZ RPO" w:date="2017-07-17T14:32:00Z">
              <w:r>
                <w:rPr>
                  <w:rFonts w:eastAsia="Times New Roman" w:cs="Arial"/>
                  <w:szCs w:val="16"/>
                </w:rPr>
                <w:t>1</w:t>
              </w:r>
            </w:ins>
          </w:p>
        </w:tc>
        <w:tc>
          <w:tcPr>
            <w:tcW w:w="2837" w:type="dxa"/>
            <w:vMerge/>
            <w:shd w:val="clear" w:color="auto" w:fill="auto"/>
            <w:tcPrChange w:id="345" w:author="OSR" w:date="2017-07-18T10:51:00Z">
              <w:tcPr>
                <w:tcW w:w="2976" w:type="dxa"/>
                <w:gridSpan w:val="2"/>
                <w:vMerge/>
                <w:shd w:val="clear" w:color="auto" w:fill="auto"/>
              </w:tcPr>
            </w:tcPrChange>
          </w:tcPr>
          <w:p w14:paraId="29EB6C9B" w14:textId="77777777" w:rsidR="00940686" w:rsidRPr="00587D42" w:rsidRDefault="00940686" w:rsidP="002E56D1">
            <w:pPr>
              <w:jc w:val="center"/>
              <w:rPr>
                <w:ins w:id="346" w:author="OSR DZ RPO" w:date="2017-07-17T14:32:00Z"/>
                <w:rFonts w:eastAsia="Times New Roman" w:cs="Arial"/>
                <w:szCs w:val="16"/>
              </w:rPr>
            </w:pPr>
          </w:p>
        </w:tc>
      </w:tr>
      <w:tr w:rsidR="00665F27" w:rsidRPr="00587D42" w14:paraId="4296E425" w14:textId="77777777" w:rsidTr="0022093D">
        <w:trPr>
          <w:trHeight w:val="20"/>
          <w:trPrChange w:id="347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 w:val="restart"/>
            <w:shd w:val="clear" w:color="auto" w:fill="auto"/>
            <w:hideMark/>
            <w:tcPrChange w:id="348" w:author="OSR" w:date="2017-07-18T10:51:00Z">
              <w:tcPr>
                <w:tcW w:w="500" w:type="dxa"/>
                <w:vMerge w:val="restart"/>
                <w:shd w:val="clear" w:color="auto" w:fill="auto"/>
                <w:hideMark/>
              </w:tcPr>
            </w:tcPrChange>
          </w:tcPr>
          <w:p w14:paraId="1D6C227B" w14:textId="77777777" w:rsidR="00665F27" w:rsidRPr="00587D42" w:rsidRDefault="00940686" w:rsidP="00665F27">
            <w:pPr>
              <w:jc w:val="center"/>
              <w:rPr>
                <w:rFonts w:eastAsia="Times New Roman" w:cs="Arial"/>
                <w:szCs w:val="16"/>
              </w:rPr>
            </w:pPr>
            <w:ins w:id="349" w:author="OSR DZ RPO" w:date="2017-07-17T14:33:00Z">
              <w:r>
                <w:rPr>
                  <w:rFonts w:eastAsia="Times New Roman" w:cs="Arial"/>
                  <w:szCs w:val="16"/>
                </w:rPr>
                <w:lastRenderedPageBreak/>
                <w:t>3</w:t>
              </w:r>
            </w:ins>
            <w:del w:id="350" w:author="OSR DZ RPO" w:date="2017-07-17T14:33:00Z">
              <w:r w:rsidR="00665F27" w:rsidRPr="00587D42" w:rsidDel="00940686">
                <w:rPr>
                  <w:rFonts w:eastAsia="Times New Roman" w:cs="Arial"/>
                  <w:szCs w:val="16"/>
                </w:rPr>
                <w:delText>2</w:delText>
              </w:r>
            </w:del>
          </w:p>
        </w:tc>
        <w:tc>
          <w:tcPr>
            <w:tcW w:w="1904" w:type="dxa"/>
            <w:vMerge w:val="restart"/>
            <w:shd w:val="clear" w:color="auto" w:fill="auto"/>
            <w:hideMark/>
            <w:tcPrChange w:id="351" w:author="OSR" w:date="2017-07-18T10:51:00Z">
              <w:tcPr>
                <w:tcW w:w="1905" w:type="dxa"/>
                <w:gridSpan w:val="2"/>
                <w:vMerge w:val="restart"/>
                <w:shd w:val="clear" w:color="auto" w:fill="auto"/>
                <w:hideMark/>
              </w:tcPr>
            </w:tcPrChange>
          </w:tcPr>
          <w:p w14:paraId="58738D64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 xml:space="preserve">Wpływ na </w:t>
            </w:r>
            <w:r>
              <w:rPr>
                <w:rFonts w:eastAsia="Times New Roman" w:cs="Arial"/>
                <w:b/>
                <w:bCs/>
                <w:szCs w:val="16"/>
              </w:rPr>
              <w:t>generowanie zmian w </w:t>
            </w:r>
            <w:r w:rsidRPr="004A456F">
              <w:rPr>
                <w:rFonts w:eastAsia="Times New Roman" w:cs="Arial"/>
                <w:b/>
                <w:bCs/>
                <w:szCs w:val="16"/>
              </w:rPr>
              <w:t xml:space="preserve">jakości zagospodarowania obszaru rewitalizacji oraz </w:t>
            </w:r>
            <w:r>
              <w:rPr>
                <w:rFonts w:eastAsia="Times New Roman" w:cs="Arial"/>
                <w:b/>
                <w:bCs/>
                <w:szCs w:val="16"/>
              </w:rPr>
              <w:t>tworzenie nowych</w:t>
            </w:r>
            <w:r w:rsidRPr="004A456F">
              <w:rPr>
                <w:rFonts w:eastAsia="Times New Roman" w:cs="Arial"/>
                <w:b/>
                <w:bCs/>
                <w:szCs w:val="16"/>
              </w:rPr>
              <w:t xml:space="preserve"> możliwości rozwoju</w:t>
            </w:r>
          </w:p>
        </w:tc>
        <w:tc>
          <w:tcPr>
            <w:tcW w:w="5810" w:type="dxa"/>
            <w:shd w:val="clear" w:color="auto" w:fill="auto"/>
            <w:hideMark/>
            <w:tcPrChange w:id="352" w:author="OSR" w:date="2017-07-18T10:51:00Z">
              <w:tcPr>
                <w:tcW w:w="5814" w:type="dxa"/>
                <w:gridSpan w:val="2"/>
                <w:shd w:val="clear" w:color="auto" w:fill="auto"/>
                <w:hideMark/>
              </w:tcPr>
            </w:tcPrChange>
          </w:tcPr>
          <w:p w14:paraId="640424D2" w14:textId="77777777" w:rsidR="00665F27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Kryterium punktowe.</w:t>
            </w:r>
          </w:p>
          <w:p w14:paraId="0E0570EC" w14:textId="77777777" w:rsidR="00665F27" w:rsidRDefault="00665F27" w:rsidP="00665F27">
            <w:pPr>
              <w:jc w:val="both"/>
              <w:rPr>
                <w:rFonts w:eastAsia="MingLiU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Kryterium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zostanie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zweryfikowane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na podstawie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zapisów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we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wniosku o dofinansowanie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projektu.</w:t>
            </w:r>
          </w:p>
          <w:p w14:paraId="7DBFE9DA" w14:textId="77777777" w:rsidR="00665F27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 xml:space="preserve">Kryterium ocenia przydatność wnioskowanego obiektu infrastruktury do generowania zmian w jakości zagospodarowania obszaru rewitalizacji oraz do stwarzania możliwości rozwoju. Uwzględnia także wyniki partycypacji społecznej przy zamierzeniach infrastrukturalnych znacząco wpływających na warunki funkcjonowania obszaru rewitalizacji. </w:t>
            </w:r>
            <w:r w:rsidRPr="00587D42">
              <w:rPr>
                <w:rFonts w:eastAsia="Times New Roman" w:cs="Arial"/>
                <w:szCs w:val="16"/>
              </w:rPr>
              <w:t xml:space="preserve">Kryterium ocenia </w:t>
            </w:r>
            <w:r>
              <w:rPr>
                <w:rFonts w:eastAsia="Times New Roman" w:cs="Arial"/>
                <w:szCs w:val="16"/>
              </w:rPr>
              <w:t>również przydatność zamierzeń dotyczących remontów, modernizacji, adaptacji lub wymiany budynków publicznych lub komercyjnych dla realizacji celów rewitalizacji. W szczególności dotyczy to budynków wskazywanych do tych działań w wyniku postulatów określonych w ramach partycypacji społecznej. Ponadto kryterium premiuje projekty, które przyczynią się do rozwiązania problemów społecznych lub gospodarczych, które uzupełniają układ urbanistyczny i poprawiają jego spójność funkcjonalno-przestrzenną i estetykę.</w:t>
            </w:r>
          </w:p>
          <w:p w14:paraId="6858A23B" w14:textId="77777777" w:rsidR="00E212E9" w:rsidRDefault="00E212E9" w:rsidP="00665F27">
            <w:pPr>
              <w:jc w:val="both"/>
              <w:rPr>
                <w:rFonts w:eastAsia="Times New Roman" w:cs="Arial"/>
                <w:szCs w:val="16"/>
              </w:rPr>
            </w:pPr>
          </w:p>
          <w:p w14:paraId="01C9BF0B" w14:textId="561B1745" w:rsidR="00E212E9" w:rsidRPr="00587D42" w:rsidRDefault="00E212E9" w:rsidP="00665F27">
            <w:pPr>
              <w:jc w:val="both"/>
              <w:rPr>
                <w:rFonts w:eastAsia="Times New Roman" w:cs="Arial"/>
                <w:szCs w:val="16"/>
              </w:rPr>
            </w:pPr>
            <w:bookmarkStart w:id="353" w:name="_GoBack"/>
            <w:bookmarkEnd w:id="353"/>
          </w:p>
        </w:tc>
        <w:tc>
          <w:tcPr>
            <w:tcW w:w="5697" w:type="dxa"/>
            <w:gridSpan w:val="3"/>
            <w:shd w:val="clear" w:color="auto" w:fill="auto"/>
            <w:hideMark/>
            <w:tcPrChange w:id="354" w:author="OSR" w:date="2017-07-18T10:51:00Z">
              <w:tcPr>
                <w:tcW w:w="5697" w:type="dxa"/>
                <w:gridSpan w:val="3"/>
                <w:shd w:val="clear" w:color="auto" w:fill="auto"/>
                <w:hideMark/>
              </w:tcPr>
            </w:tcPrChange>
          </w:tcPr>
          <w:p w14:paraId="33B2AA0A" w14:textId="77777777" w:rsidR="00665F27" w:rsidRDefault="00665F27" w:rsidP="00665F27">
            <w:pPr>
              <w:jc w:val="both"/>
              <w:rPr>
                <w:rFonts w:eastAsia="MingLiU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Kryterium fakultatywne – spełnienie kryterium nie jest konieczne do przyznania dofinansowania (tj. przyznanie 0 punktów nie dyskwalifikuje z możliwości uzyskania dofinansowania).</w:t>
            </w:r>
          </w:p>
          <w:p w14:paraId="68321F71" w14:textId="77777777" w:rsidR="00665F27" w:rsidRDefault="00665F27" w:rsidP="00665F27">
            <w:pPr>
              <w:jc w:val="both"/>
              <w:rPr>
                <w:rFonts w:eastAsia="MingLiU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Ocena kryterium będzie polegała na:</w:t>
            </w:r>
          </w:p>
          <w:p w14:paraId="65ED32C7" w14:textId="77777777" w:rsidR="00665F27" w:rsidRPr="006860E7" w:rsidRDefault="00665F27" w:rsidP="00665F27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="Times New Roman" w:cs="Arial"/>
                <w:szCs w:val="16"/>
              </w:rPr>
            </w:pPr>
            <w:r w:rsidRPr="006860E7">
              <w:rPr>
                <w:rFonts w:eastAsia="Times New Roman" w:cs="Arial"/>
                <w:szCs w:val="16"/>
              </w:rPr>
              <w:t xml:space="preserve">przyznaniu zdefiniowanej z góry liczby punktów oraz ich wagi (maksymalnie można przyznać 5 pkt o wadze </w:t>
            </w:r>
            <w:ins w:id="355" w:author="OSR DZ RPO" w:date="2017-07-17T14:34:00Z">
              <w:r w:rsidR="00940686">
                <w:rPr>
                  <w:rFonts w:eastAsia="Times New Roman" w:cs="Arial"/>
                  <w:szCs w:val="16"/>
                </w:rPr>
                <w:t>2</w:t>
              </w:r>
            </w:ins>
            <w:del w:id="356" w:author="OSR DZ RPO" w:date="2017-07-17T14:34:00Z">
              <w:r w:rsidRPr="006860E7" w:rsidDel="00940686">
                <w:rPr>
                  <w:rFonts w:eastAsia="Times New Roman" w:cs="Arial"/>
                  <w:szCs w:val="16"/>
                </w:rPr>
                <w:delText>3</w:delText>
              </w:r>
            </w:del>
            <w:r w:rsidRPr="006860E7">
              <w:rPr>
                <w:rFonts w:eastAsia="Times New Roman" w:cs="Arial"/>
                <w:szCs w:val="16"/>
              </w:rPr>
              <w:t xml:space="preserve"> tj. 1</w:t>
            </w:r>
            <w:ins w:id="357" w:author="OSR DZ RPO" w:date="2017-07-17T14:34:00Z">
              <w:r w:rsidR="00940686">
                <w:rPr>
                  <w:rFonts w:eastAsia="Times New Roman" w:cs="Arial"/>
                  <w:szCs w:val="16"/>
                </w:rPr>
                <w:t>0</w:t>
              </w:r>
            </w:ins>
            <w:del w:id="358" w:author="OSR DZ RPO" w:date="2017-07-17T14:34:00Z">
              <w:r w:rsidRPr="006860E7" w:rsidDel="00940686">
                <w:rPr>
                  <w:rFonts w:eastAsia="Times New Roman" w:cs="Arial"/>
                  <w:szCs w:val="16"/>
                </w:rPr>
                <w:delText>5</w:delText>
              </w:r>
            </w:del>
            <w:r w:rsidRPr="006860E7">
              <w:rPr>
                <w:rFonts w:eastAsia="Times New Roman" w:cs="Arial"/>
                <w:szCs w:val="16"/>
              </w:rPr>
              <w:t xml:space="preserve"> pkt), </w:t>
            </w:r>
          </w:p>
          <w:p w14:paraId="57C1D861" w14:textId="77777777" w:rsidR="00665F27" w:rsidRPr="006860E7" w:rsidRDefault="00665F27" w:rsidP="00665F27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="Times New Roman" w:cs="Arial"/>
                <w:szCs w:val="16"/>
              </w:rPr>
            </w:pPr>
            <w:r w:rsidRPr="006860E7">
              <w:rPr>
                <w:rFonts w:eastAsia="Times New Roman" w:cs="Arial"/>
                <w:szCs w:val="16"/>
              </w:rPr>
              <w:t>przyznaniu 0 punktów – w przypadku niespełnienia żadnego z warunków kryterium.</w:t>
            </w:r>
          </w:p>
        </w:tc>
      </w:tr>
      <w:tr w:rsidR="00665F27" w:rsidRPr="00587D42" w14:paraId="1B07E9C8" w14:textId="77777777" w:rsidTr="0022093D">
        <w:trPr>
          <w:trHeight w:val="20"/>
          <w:trPrChange w:id="359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hideMark/>
            <w:tcPrChange w:id="360" w:author="OSR" w:date="2017-07-18T10:51:00Z">
              <w:tcPr>
                <w:tcW w:w="500" w:type="dxa"/>
                <w:vMerge/>
                <w:shd w:val="clear" w:color="auto" w:fill="auto"/>
                <w:hideMark/>
              </w:tcPr>
            </w:tcPrChange>
          </w:tcPr>
          <w:p w14:paraId="31BB304A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hideMark/>
            <w:tcPrChange w:id="361" w:author="OSR" w:date="2017-07-18T10:51:00Z">
              <w:tcPr>
                <w:tcW w:w="1905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75386058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FFFF00"/>
            <w:hideMark/>
            <w:tcPrChange w:id="362" w:author="OSR" w:date="2017-07-18T10:51:00Z">
              <w:tcPr>
                <w:tcW w:w="5814" w:type="dxa"/>
                <w:gridSpan w:val="2"/>
                <w:shd w:val="clear" w:color="auto" w:fill="FFFF00"/>
                <w:hideMark/>
              </w:tcPr>
            </w:tcPrChange>
          </w:tcPr>
          <w:p w14:paraId="4382F0B3" w14:textId="77777777" w:rsidR="00665F27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Metody pomiaru</w:t>
            </w:r>
          </w:p>
          <w:p w14:paraId="0552F12C" w14:textId="77777777" w:rsidR="00E212E9" w:rsidRDefault="00E212E9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  <w:p w14:paraId="0ED50B87" w14:textId="3D446E94" w:rsidR="00E212E9" w:rsidRPr="00587D42" w:rsidRDefault="00E212E9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2691" w:type="dxa"/>
            <w:shd w:val="clear" w:color="auto" w:fill="FFFF00"/>
            <w:hideMark/>
            <w:tcPrChange w:id="363" w:author="OSR" w:date="2017-07-18T10:51:00Z">
              <w:tcPr>
                <w:tcW w:w="2693" w:type="dxa"/>
                <w:shd w:val="clear" w:color="auto" w:fill="FFFF00"/>
                <w:hideMark/>
              </w:tcPr>
            </w:tcPrChange>
          </w:tcPr>
          <w:p w14:paraId="1E2801C0" w14:textId="77777777" w:rsidR="00665F27" w:rsidRPr="00587D42" w:rsidRDefault="00665F27" w:rsidP="00665F27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Możliwe punkty</w:t>
            </w:r>
          </w:p>
        </w:tc>
        <w:tc>
          <w:tcPr>
            <w:tcW w:w="3006" w:type="dxa"/>
            <w:gridSpan w:val="2"/>
            <w:shd w:val="clear" w:color="auto" w:fill="FFFF00"/>
            <w:hideMark/>
            <w:tcPrChange w:id="364" w:author="OSR" w:date="2017-07-18T10:51:00Z">
              <w:tcPr>
                <w:tcW w:w="3004" w:type="dxa"/>
                <w:gridSpan w:val="2"/>
                <w:shd w:val="clear" w:color="auto" w:fill="FFFF00"/>
                <w:hideMark/>
              </w:tcPr>
            </w:tcPrChange>
          </w:tcPr>
          <w:p w14:paraId="7FD7F611" w14:textId="77777777" w:rsidR="00665F27" w:rsidRPr="00587D42" w:rsidRDefault="00665F27" w:rsidP="00665F27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Waga</w:t>
            </w:r>
          </w:p>
        </w:tc>
      </w:tr>
      <w:tr w:rsidR="00665F27" w:rsidRPr="00587D42" w14:paraId="5F01AF22" w14:textId="77777777" w:rsidTr="0022093D">
        <w:trPr>
          <w:trHeight w:val="310"/>
          <w:trPrChange w:id="365" w:author="OSR" w:date="2017-07-18T10:51:00Z">
            <w:trPr>
              <w:gridAfter w:val="0"/>
              <w:wAfter w:w="138" w:type="dxa"/>
              <w:trHeight w:val="310"/>
            </w:trPr>
          </w:trPrChange>
        </w:trPr>
        <w:tc>
          <w:tcPr>
            <w:tcW w:w="505" w:type="dxa"/>
            <w:vMerge/>
            <w:shd w:val="clear" w:color="auto" w:fill="auto"/>
            <w:hideMark/>
            <w:tcPrChange w:id="366" w:author="OSR" w:date="2017-07-18T10:51:00Z">
              <w:tcPr>
                <w:tcW w:w="500" w:type="dxa"/>
                <w:vMerge/>
                <w:shd w:val="clear" w:color="auto" w:fill="auto"/>
                <w:hideMark/>
              </w:tcPr>
            </w:tcPrChange>
          </w:tcPr>
          <w:p w14:paraId="19A05E06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hideMark/>
            <w:tcPrChange w:id="367" w:author="OSR" w:date="2017-07-18T10:51:00Z">
              <w:tcPr>
                <w:tcW w:w="1905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3843C0C8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tcPrChange w:id="368" w:author="OSR" w:date="2017-07-18T10:51:00Z">
              <w:tcPr>
                <w:tcW w:w="5814" w:type="dxa"/>
                <w:gridSpan w:val="2"/>
                <w:shd w:val="clear" w:color="auto" w:fill="auto"/>
              </w:tcPr>
            </w:tcPrChange>
          </w:tcPr>
          <w:p w14:paraId="6B4C52B2" w14:textId="77777777" w:rsidR="00665F27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 w:rsidRPr="008104E9">
              <w:rPr>
                <w:rFonts w:eastAsia="Times New Roman" w:cs="Arial"/>
                <w:szCs w:val="16"/>
              </w:rPr>
              <w:t>Poprawa obsługi obszaru rewitalizacji i tworzenie nowych możliwości rozwoju poprzez zagospodarowanie obszaru rewitalizacji obejmie powyżej 30% jego powierzchni i wynika z wniosków społeczności lokalnej (udokumen</w:t>
            </w:r>
            <w:r>
              <w:rPr>
                <w:rFonts w:eastAsia="Times New Roman" w:cs="Arial"/>
                <w:szCs w:val="16"/>
              </w:rPr>
              <w:t>towanych w ramach partycypacji)</w:t>
            </w:r>
          </w:p>
          <w:p w14:paraId="69D9FE2E" w14:textId="77777777" w:rsidR="00E212E9" w:rsidRDefault="00E212E9" w:rsidP="00665F27">
            <w:pPr>
              <w:jc w:val="both"/>
              <w:rPr>
                <w:rFonts w:eastAsia="Times New Roman" w:cs="Arial"/>
                <w:szCs w:val="16"/>
              </w:rPr>
            </w:pPr>
          </w:p>
          <w:p w14:paraId="1A477FC4" w14:textId="7955C0FF" w:rsidR="00E212E9" w:rsidRPr="00587D42" w:rsidRDefault="00E212E9" w:rsidP="00665F27">
            <w:pPr>
              <w:jc w:val="both"/>
              <w:rPr>
                <w:rFonts w:eastAsia="Times New Roman" w:cs="Arial"/>
                <w:szCs w:val="16"/>
              </w:rPr>
            </w:pPr>
          </w:p>
        </w:tc>
        <w:tc>
          <w:tcPr>
            <w:tcW w:w="2691" w:type="dxa"/>
            <w:shd w:val="clear" w:color="auto" w:fill="auto"/>
            <w:tcPrChange w:id="369" w:author="OSR" w:date="2017-07-18T10:51:00Z">
              <w:tcPr>
                <w:tcW w:w="2693" w:type="dxa"/>
                <w:shd w:val="clear" w:color="auto" w:fill="auto"/>
              </w:tcPr>
            </w:tcPrChange>
          </w:tcPr>
          <w:p w14:paraId="43FD4424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2</w:t>
            </w:r>
          </w:p>
          <w:p w14:paraId="662BECEC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</w:p>
        </w:tc>
        <w:tc>
          <w:tcPr>
            <w:tcW w:w="3006" w:type="dxa"/>
            <w:gridSpan w:val="2"/>
            <w:vMerge w:val="restart"/>
            <w:shd w:val="clear" w:color="auto" w:fill="auto"/>
            <w:hideMark/>
            <w:tcPrChange w:id="370" w:author="OSR" w:date="2017-07-18T10:51:00Z">
              <w:tcPr>
                <w:tcW w:w="3004" w:type="dxa"/>
                <w:gridSpan w:val="2"/>
                <w:vMerge w:val="restart"/>
                <w:shd w:val="clear" w:color="auto" w:fill="auto"/>
                <w:hideMark/>
              </w:tcPr>
            </w:tcPrChange>
          </w:tcPr>
          <w:p w14:paraId="3E2CFD64" w14:textId="77777777" w:rsidR="00665F27" w:rsidRPr="00587D42" w:rsidRDefault="00940686" w:rsidP="00665F27">
            <w:pPr>
              <w:jc w:val="center"/>
              <w:rPr>
                <w:rFonts w:eastAsia="Times New Roman" w:cs="Arial"/>
                <w:szCs w:val="16"/>
              </w:rPr>
            </w:pPr>
            <w:ins w:id="371" w:author="OSR DZ RPO" w:date="2017-07-17T14:34:00Z">
              <w:r>
                <w:rPr>
                  <w:rFonts w:eastAsia="Times New Roman" w:cs="Arial"/>
                  <w:szCs w:val="16"/>
                </w:rPr>
                <w:t>2</w:t>
              </w:r>
            </w:ins>
            <w:del w:id="372" w:author="OSR DZ RPO" w:date="2017-07-17T14:34:00Z">
              <w:r w:rsidR="00665F27" w:rsidDel="00940686">
                <w:rPr>
                  <w:rFonts w:eastAsia="Times New Roman" w:cs="Arial"/>
                  <w:szCs w:val="16"/>
                </w:rPr>
                <w:delText>3</w:delText>
              </w:r>
            </w:del>
          </w:p>
        </w:tc>
      </w:tr>
      <w:tr w:rsidR="00665F27" w:rsidRPr="00587D42" w14:paraId="1207CE9B" w14:textId="77777777" w:rsidTr="0022093D">
        <w:trPr>
          <w:trHeight w:val="242"/>
          <w:trPrChange w:id="373" w:author="OSR" w:date="2017-07-18T10:51:00Z">
            <w:trPr>
              <w:gridAfter w:val="0"/>
              <w:wAfter w:w="138" w:type="dxa"/>
              <w:trHeight w:val="242"/>
            </w:trPr>
          </w:trPrChange>
        </w:trPr>
        <w:tc>
          <w:tcPr>
            <w:tcW w:w="505" w:type="dxa"/>
            <w:vMerge/>
            <w:shd w:val="clear" w:color="auto" w:fill="auto"/>
            <w:tcPrChange w:id="374" w:author="OSR" w:date="2017-07-18T10:51:00Z">
              <w:tcPr>
                <w:tcW w:w="500" w:type="dxa"/>
                <w:vMerge/>
                <w:shd w:val="clear" w:color="auto" w:fill="auto"/>
              </w:tcPr>
            </w:tcPrChange>
          </w:tcPr>
          <w:p w14:paraId="5EA881F8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tcPrChange w:id="375" w:author="OSR" w:date="2017-07-18T10:51:00Z">
              <w:tcPr>
                <w:tcW w:w="1905" w:type="dxa"/>
                <w:gridSpan w:val="2"/>
                <w:vMerge/>
                <w:shd w:val="clear" w:color="auto" w:fill="auto"/>
              </w:tcPr>
            </w:tcPrChange>
          </w:tcPr>
          <w:p w14:paraId="018EE00A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tcPrChange w:id="376" w:author="OSR" w:date="2017-07-18T10:51:00Z">
              <w:tcPr>
                <w:tcW w:w="5814" w:type="dxa"/>
                <w:gridSpan w:val="2"/>
                <w:shd w:val="clear" w:color="auto" w:fill="auto"/>
              </w:tcPr>
            </w:tcPrChange>
          </w:tcPr>
          <w:p w14:paraId="390B4A8F" w14:textId="77777777" w:rsidR="00665F27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Projekt dotyczy budynku wskazanego do interwencji jako istotny dla społeczności lokalnej obszaru rewitalizacji, w trybie partycypacji społecznej</w:t>
            </w:r>
            <w:r w:rsidDel="004A456F">
              <w:rPr>
                <w:rFonts w:eastAsia="Times New Roman" w:cs="Arial"/>
                <w:szCs w:val="16"/>
              </w:rPr>
              <w:t xml:space="preserve"> </w:t>
            </w:r>
          </w:p>
          <w:p w14:paraId="3DC18614" w14:textId="77777777" w:rsidR="00E212E9" w:rsidRDefault="00E212E9" w:rsidP="00665F27">
            <w:pPr>
              <w:jc w:val="both"/>
              <w:rPr>
                <w:rFonts w:eastAsia="Times New Roman" w:cs="Arial"/>
                <w:szCs w:val="16"/>
              </w:rPr>
            </w:pPr>
          </w:p>
          <w:p w14:paraId="6135840C" w14:textId="4708F591" w:rsidR="00E212E9" w:rsidRDefault="00E212E9" w:rsidP="00665F27">
            <w:pPr>
              <w:jc w:val="both"/>
              <w:rPr>
                <w:rFonts w:eastAsia="Times New Roman" w:cs="Arial"/>
                <w:szCs w:val="16"/>
              </w:rPr>
            </w:pPr>
          </w:p>
        </w:tc>
        <w:tc>
          <w:tcPr>
            <w:tcW w:w="2691" w:type="dxa"/>
            <w:shd w:val="clear" w:color="auto" w:fill="auto"/>
            <w:tcPrChange w:id="377" w:author="OSR" w:date="2017-07-18T10:51:00Z">
              <w:tcPr>
                <w:tcW w:w="2693" w:type="dxa"/>
                <w:shd w:val="clear" w:color="auto" w:fill="auto"/>
              </w:tcPr>
            </w:tcPrChange>
          </w:tcPr>
          <w:p w14:paraId="5D17A4D7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3006" w:type="dxa"/>
            <w:gridSpan w:val="2"/>
            <w:vMerge/>
            <w:shd w:val="clear" w:color="auto" w:fill="auto"/>
            <w:tcPrChange w:id="378" w:author="OSR" w:date="2017-07-18T10:51:00Z">
              <w:tcPr>
                <w:tcW w:w="3004" w:type="dxa"/>
                <w:gridSpan w:val="2"/>
                <w:vMerge/>
                <w:shd w:val="clear" w:color="auto" w:fill="auto"/>
              </w:tcPr>
            </w:tcPrChange>
          </w:tcPr>
          <w:p w14:paraId="6F1BA14C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</w:p>
        </w:tc>
      </w:tr>
      <w:tr w:rsidR="00665F27" w:rsidRPr="00587D42" w14:paraId="7AE500EA" w14:textId="77777777" w:rsidTr="0022093D">
        <w:trPr>
          <w:trHeight w:val="213"/>
          <w:trPrChange w:id="379" w:author="OSR" w:date="2017-07-18T10:51:00Z">
            <w:trPr>
              <w:gridAfter w:val="0"/>
              <w:wAfter w:w="138" w:type="dxa"/>
              <w:trHeight w:val="213"/>
            </w:trPr>
          </w:trPrChange>
        </w:trPr>
        <w:tc>
          <w:tcPr>
            <w:tcW w:w="505" w:type="dxa"/>
            <w:vMerge/>
            <w:shd w:val="clear" w:color="auto" w:fill="auto"/>
            <w:tcPrChange w:id="380" w:author="OSR" w:date="2017-07-18T10:51:00Z">
              <w:tcPr>
                <w:tcW w:w="500" w:type="dxa"/>
                <w:vMerge/>
                <w:shd w:val="clear" w:color="auto" w:fill="auto"/>
              </w:tcPr>
            </w:tcPrChange>
          </w:tcPr>
          <w:p w14:paraId="508DDCA9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tcPrChange w:id="381" w:author="OSR" w:date="2017-07-18T10:51:00Z">
              <w:tcPr>
                <w:tcW w:w="1905" w:type="dxa"/>
                <w:gridSpan w:val="2"/>
                <w:vMerge/>
                <w:shd w:val="clear" w:color="auto" w:fill="auto"/>
              </w:tcPr>
            </w:tcPrChange>
          </w:tcPr>
          <w:p w14:paraId="6D571CC1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tcPrChange w:id="382" w:author="OSR" w:date="2017-07-18T10:51:00Z">
              <w:tcPr>
                <w:tcW w:w="5814" w:type="dxa"/>
                <w:gridSpan w:val="2"/>
                <w:shd w:val="clear" w:color="auto" w:fill="auto"/>
              </w:tcPr>
            </w:tcPrChange>
          </w:tcPr>
          <w:p w14:paraId="71A3318A" w14:textId="77777777" w:rsidR="00665F27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Projekt dotyczy budynku, którego funkcja istotnie wpłynie na rozwiązanie zdiagnozowanych problemów społecznych lub gospodarczych obszaru rewitalizacji</w:t>
            </w:r>
            <w:r w:rsidDel="004A456F">
              <w:rPr>
                <w:rFonts w:eastAsia="Times New Roman" w:cs="Arial"/>
                <w:szCs w:val="16"/>
              </w:rPr>
              <w:t xml:space="preserve"> </w:t>
            </w:r>
          </w:p>
          <w:p w14:paraId="74B9EB14" w14:textId="77777777" w:rsidR="00E212E9" w:rsidRDefault="00E212E9" w:rsidP="00665F27">
            <w:pPr>
              <w:jc w:val="both"/>
              <w:rPr>
                <w:rFonts w:eastAsia="Times New Roman" w:cs="Arial"/>
                <w:szCs w:val="16"/>
              </w:rPr>
            </w:pPr>
          </w:p>
          <w:p w14:paraId="41F6FE64" w14:textId="0E447E9C" w:rsidR="00E212E9" w:rsidRDefault="00E212E9" w:rsidP="00665F27">
            <w:pPr>
              <w:jc w:val="both"/>
              <w:rPr>
                <w:rFonts w:eastAsia="Times New Roman" w:cs="Arial"/>
                <w:szCs w:val="16"/>
              </w:rPr>
            </w:pPr>
          </w:p>
        </w:tc>
        <w:tc>
          <w:tcPr>
            <w:tcW w:w="2691" w:type="dxa"/>
            <w:shd w:val="clear" w:color="auto" w:fill="auto"/>
            <w:tcPrChange w:id="383" w:author="OSR" w:date="2017-07-18T10:51:00Z">
              <w:tcPr>
                <w:tcW w:w="2693" w:type="dxa"/>
                <w:shd w:val="clear" w:color="auto" w:fill="auto"/>
              </w:tcPr>
            </w:tcPrChange>
          </w:tcPr>
          <w:p w14:paraId="3B8A19EB" w14:textId="77777777" w:rsidR="00665F27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3006" w:type="dxa"/>
            <w:gridSpan w:val="2"/>
            <w:vMerge/>
            <w:shd w:val="clear" w:color="auto" w:fill="auto"/>
            <w:tcPrChange w:id="384" w:author="OSR" w:date="2017-07-18T10:51:00Z">
              <w:tcPr>
                <w:tcW w:w="3004" w:type="dxa"/>
                <w:gridSpan w:val="2"/>
                <w:vMerge/>
                <w:shd w:val="clear" w:color="auto" w:fill="auto"/>
              </w:tcPr>
            </w:tcPrChange>
          </w:tcPr>
          <w:p w14:paraId="3C11332C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</w:p>
        </w:tc>
      </w:tr>
      <w:tr w:rsidR="00665F27" w:rsidRPr="00587D42" w14:paraId="75B1971C" w14:textId="77777777" w:rsidTr="0022093D">
        <w:trPr>
          <w:trHeight w:val="337"/>
          <w:trPrChange w:id="385" w:author="OSR" w:date="2017-07-18T10:51:00Z">
            <w:trPr>
              <w:gridAfter w:val="0"/>
              <w:wAfter w:w="138" w:type="dxa"/>
              <w:trHeight w:val="337"/>
            </w:trPr>
          </w:trPrChange>
        </w:trPr>
        <w:tc>
          <w:tcPr>
            <w:tcW w:w="505" w:type="dxa"/>
            <w:vMerge/>
            <w:shd w:val="clear" w:color="auto" w:fill="auto"/>
            <w:tcPrChange w:id="386" w:author="OSR" w:date="2017-07-18T10:51:00Z">
              <w:tcPr>
                <w:tcW w:w="500" w:type="dxa"/>
                <w:vMerge/>
                <w:shd w:val="clear" w:color="auto" w:fill="auto"/>
              </w:tcPr>
            </w:tcPrChange>
          </w:tcPr>
          <w:p w14:paraId="3E60FA5C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tcPrChange w:id="387" w:author="OSR" w:date="2017-07-18T10:51:00Z">
              <w:tcPr>
                <w:tcW w:w="1905" w:type="dxa"/>
                <w:gridSpan w:val="2"/>
                <w:vMerge/>
                <w:shd w:val="clear" w:color="auto" w:fill="auto"/>
              </w:tcPr>
            </w:tcPrChange>
          </w:tcPr>
          <w:p w14:paraId="29715DE3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tcPrChange w:id="388" w:author="OSR" w:date="2017-07-18T10:51:00Z">
              <w:tcPr>
                <w:tcW w:w="5814" w:type="dxa"/>
                <w:gridSpan w:val="2"/>
                <w:shd w:val="clear" w:color="auto" w:fill="auto"/>
              </w:tcPr>
            </w:tcPrChange>
          </w:tcPr>
          <w:p w14:paraId="7D2B855C" w14:textId="77777777" w:rsidR="00665F27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Projekt dotyczy budynku, który uzupełnia istniejącą tkankę zabudowy i przyczynia się do poprawy spójności funkcjonalno-przestrzennej i estetyki obszaru rewitalizacji</w:t>
            </w:r>
            <w:r w:rsidRPr="00587D42" w:rsidDel="00D344EC">
              <w:rPr>
                <w:rFonts w:eastAsia="Times New Roman" w:cs="Arial"/>
                <w:szCs w:val="16"/>
              </w:rPr>
              <w:t xml:space="preserve"> </w:t>
            </w:r>
          </w:p>
          <w:p w14:paraId="2DE18960" w14:textId="77777777" w:rsidR="00665F27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</w:p>
          <w:p w14:paraId="09A80799" w14:textId="0EE2CD10" w:rsidR="00E212E9" w:rsidRPr="00587D42" w:rsidRDefault="00E212E9" w:rsidP="00665F27">
            <w:pPr>
              <w:jc w:val="both"/>
              <w:rPr>
                <w:rFonts w:eastAsia="Times New Roman" w:cs="Arial"/>
                <w:szCs w:val="16"/>
              </w:rPr>
            </w:pPr>
          </w:p>
        </w:tc>
        <w:tc>
          <w:tcPr>
            <w:tcW w:w="2691" w:type="dxa"/>
            <w:shd w:val="clear" w:color="auto" w:fill="auto"/>
            <w:tcPrChange w:id="389" w:author="OSR" w:date="2017-07-18T10:51:00Z">
              <w:tcPr>
                <w:tcW w:w="2693" w:type="dxa"/>
                <w:shd w:val="clear" w:color="auto" w:fill="auto"/>
              </w:tcPr>
            </w:tcPrChange>
          </w:tcPr>
          <w:p w14:paraId="0E381EB9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3006" w:type="dxa"/>
            <w:gridSpan w:val="2"/>
            <w:vMerge/>
            <w:shd w:val="clear" w:color="auto" w:fill="auto"/>
            <w:tcPrChange w:id="390" w:author="OSR" w:date="2017-07-18T10:51:00Z">
              <w:tcPr>
                <w:tcW w:w="3004" w:type="dxa"/>
                <w:gridSpan w:val="2"/>
                <w:vMerge/>
                <w:shd w:val="clear" w:color="auto" w:fill="auto"/>
              </w:tcPr>
            </w:tcPrChange>
          </w:tcPr>
          <w:p w14:paraId="19FF6425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</w:p>
        </w:tc>
      </w:tr>
      <w:tr w:rsidR="00665F27" w:rsidRPr="003A2761" w14:paraId="31D4FD4A" w14:textId="77777777" w:rsidTr="0022093D">
        <w:trPr>
          <w:trHeight w:val="20"/>
          <w:trPrChange w:id="391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13916" w:type="dxa"/>
            <w:gridSpan w:val="6"/>
            <w:shd w:val="clear" w:color="auto" w:fill="FFC000"/>
            <w:noWrap/>
            <w:hideMark/>
            <w:tcPrChange w:id="392" w:author="OSR" w:date="2017-07-18T10:51:00Z">
              <w:tcPr>
                <w:tcW w:w="13916" w:type="dxa"/>
                <w:gridSpan w:val="8"/>
                <w:shd w:val="clear" w:color="auto" w:fill="FFC000"/>
                <w:noWrap/>
                <w:hideMark/>
              </w:tcPr>
            </w:tcPrChange>
          </w:tcPr>
          <w:p w14:paraId="38FF0BCD" w14:textId="77777777" w:rsidR="00665F27" w:rsidRDefault="00665F27" w:rsidP="00665F27">
            <w:pPr>
              <w:jc w:val="center"/>
              <w:rPr>
                <w:rFonts w:eastAsia="Times New Roman" w:cs="Arial"/>
                <w:b/>
                <w:bCs/>
                <w:sz w:val="20"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 w:val="20"/>
                <w:szCs w:val="16"/>
              </w:rPr>
              <w:lastRenderedPageBreak/>
              <w:t>Kryteria skuteczności / efektywności</w:t>
            </w:r>
          </w:p>
          <w:p w14:paraId="2B74906A" w14:textId="77777777" w:rsidR="00665F27" w:rsidRPr="00587D42" w:rsidRDefault="00665F27" w:rsidP="00665F27">
            <w:pPr>
              <w:jc w:val="center"/>
              <w:rPr>
                <w:rFonts w:eastAsia="Times New Roman" w:cs="Arial"/>
                <w:b/>
                <w:bCs/>
                <w:sz w:val="20"/>
                <w:szCs w:val="16"/>
              </w:rPr>
            </w:pPr>
            <w:r w:rsidRPr="00FF0522">
              <w:rPr>
                <w:bCs/>
                <w:i/>
                <w:sz w:val="20"/>
                <w:szCs w:val="20"/>
              </w:rPr>
              <w:t>(maksymalna liczba punktów możliwa do osiągnięcia w ramach kryterium wynosi 25 pkt)</w:t>
            </w:r>
          </w:p>
        </w:tc>
      </w:tr>
      <w:tr w:rsidR="00665F27" w:rsidRPr="00587D42" w14:paraId="19DD3735" w14:textId="77777777" w:rsidTr="0022093D">
        <w:trPr>
          <w:trHeight w:val="20"/>
          <w:trPrChange w:id="393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shd w:val="clear" w:color="auto" w:fill="FFFF00"/>
            <w:hideMark/>
            <w:tcPrChange w:id="394" w:author="OSR" w:date="2017-07-18T10:51:00Z">
              <w:tcPr>
                <w:tcW w:w="500" w:type="dxa"/>
                <w:shd w:val="clear" w:color="auto" w:fill="FFFF00"/>
                <w:hideMark/>
              </w:tcPr>
            </w:tcPrChange>
          </w:tcPr>
          <w:p w14:paraId="5305BDFF" w14:textId="77777777" w:rsidR="00665F27" w:rsidRPr="00587D42" w:rsidRDefault="00665F27" w:rsidP="00665F27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Lp.</w:t>
            </w:r>
          </w:p>
        </w:tc>
        <w:tc>
          <w:tcPr>
            <w:tcW w:w="1904" w:type="dxa"/>
            <w:shd w:val="clear" w:color="auto" w:fill="FFFF00"/>
            <w:hideMark/>
            <w:tcPrChange w:id="395" w:author="OSR" w:date="2017-07-18T10:51:00Z">
              <w:tcPr>
                <w:tcW w:w="1905" w:type="dxa"/>
                <w:gridSpan w:val="2"/>
                <w:shd w:val="clear" w:color="auto" w:fill="FFFF00"/>
                <w:hideMark/>
              </w:tcPr>
            </w:tcPrChange>
          </w:tcPr>
          <w:p w14:paraId="1E56CFBB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Nazwa kryterium</w:t>
            </w:r>
          </w:p>
        </w:tc>
        <w:tc>
          <w:tcPr>
            <w:tcW w:w="5810" w:type="dxa"/>
            <w:shd w:val="clear" w:color="auto" w:fill="FFFF00"/>
            <w:hideMark/>
            <w:tcPrChange w:id="396" w:author="OSR" w:date="2017-07-18T10:51:00Z">
              <w:tcPr>
                <w:tcW w:w="5814" w:type="dxa"/>
                <w:gridSpan w:val="2"/>
                <w:shd w:val="clear" w:color="auto" w:fill="FFFF00"/>
                <w:hideMark/>
              </w:tcPr>
            </w:tcPrChange>
          </w:tcPr>
          <w:p w14:paraId="036C0896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Definicja kryterium</w:t>
            </w:r>
          </w:p>
        </w:tc>
        <w:tc>
          <w:tcPr>
            <w:tcW w:w="5697" w:type="dxa"/>
            <w:gridSpan w:val="3"/>
            <w:shd w:val="clear" w:color="auto" w:fill="FFFF00"/>
            <w:hideMark/>
            <w:tcPrChange w:id="397" w:author="OSR" w:date="2017-07-18T10:51:00Z">
              <w:tcPr>
                <w:tcW w:w="5697" w:type="dxa"/>
                <w:gridSpan w:val="3"/>
                <w:shd w:val="clear" w:color="auto" w:fill="FFFF00"/>
                <w:hideMark/>
              </w:tcPr>
            </w:tcPrChange>
          </w:tcPr>
          <w:p w14:paraId="62921930" w14:textId="77777777" w:rsidR="00665F27" w:rsidRPr="00587D42" w:rsidRDefault="00665F27" w:rsidP="00665F27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Opis znaczenia kryterium</w:t>
            </w:r>
          </w:p>
        </w:tc>
      </w:tr>
      <w:tr w:rsidR="00665F27" w:rsidRPr="00587D42" w14:paraId="3E96D06B" w14:textId="77777777" w:rsidTr="0022093D">
        <w:trPr>
          <w:trHeight w:val="2072"/>
          <w:trPrChange w:id="398" w:author="OSR" w:date="2017-07-18T10:51:00Z">
            <w:trPr>
              <w:gridAfter w:val="0"/>
              <w:wAfter w:w="138" w:type="dxa"/>
              <w:trHeight w:val="2072"/>
            </w:trPr>
          </w:trPrChange>
        </w:trPr>
        <w:tc>
          <w:tcPr>
            <w:tcW w:w="505" w:type="dxa"/>
            <w:vMerge w:val="restart"/>
            <w:shd w:val="clear" w:color="auto" w:fill="auto"/>
            <w:hideMark/>
            <w:tcPrChange w:id="399" w:author="OSR" w:date="2017-07-18T10:51:00Z">
              <w:tcPr>
                <w:tcW w:w="500" w:type="dxa"/>
                <w:vMerge w:val="restart"/>
                <w:shd w:val="clear" w:color="auto" w:fill="auto"/>
                <w:hideMark/>
              </w:tcPr>
            </w:tcPrChange>
          </w:tcPr>
          <w:p w14:paraId="569BADE4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1</w:t>
            </w:r>
            <w:r>
              <w:rPr>
                <w:rFonts w:eastAsia="Times New Roman" w:cs="Arial"/>
                <w:szCs w:val="16"/>
              </w:rPr>
              <w:t>A</w:t>
            </w:r>
          </w:p>
        </w:tc>
        <w:tc>
          <w:tcPr>
            <w:tcW w:w="1904" w:type="dxa"/>
            <w:vMerge w:val="restart"/>
            <w:shd w:val="clear" w:color="auto" w:fill="auto"/>
            <w:hideMark/>
            <w:tcPrChange w:id="400" w:author="OSR" w:date="2017-07-18T10:51:00Z">
              <w:tcPr>
                <w:tcW w:w="1905" w:type="dxa"/>
                <w:gridSpan w:val="2"/>
                <w:vMerge w:val="restart"/>
                <w:shd w:val="clear" w:color="auto" w:fill="auto"/>
                <w:hideMark/>
              </w:tcPr>
            </w:tcPrChange>
          </w:tcPr>
          <w:p w14:paraId="2D6AE22A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  <w:commentRangeStart w:id="401"/>
            <w:r>
              <w:rPr>
                <w:rFonts w:eastAsia="Times New Roman" w:cs="Arial"/>
                <w:b/>
                <w:bCs/>
                <w:szCs w:val="16"/>
              </w:rPr>
              <w:t>Efektywność kosztowa wsparcia 1 </w:t>
            </w:r>
            <w:r w:rsidRPr="00587D42">
              <w:rPr>
                <w:rFonts w:eastAsia="Times New Roman" w:cs="Arial"/>
                <w:b/>
                <w:bCs/>
                <w:szCs w:val="16"/>
              </w:rPr>
              <w:t>obiektu</w:t>
            </w:r>
            <w:del w:id="402" w:author="OSR DZ RPO" w:date="2017-07-17T14:34:00Z">
              <w:r w:rsidDel="00377877">
                <w:rPr>
                  <w:rStyle w:val="Odwoanieprzypisudolnego"/>
                  <w:rFonts w:eastAsia="Times New Roman" w:cs="Arial"/>
                  <w:b/>
                  <w:bCs/>
                  <w:szCs w:val="16"/>
                </w:rPr>
                <w:footnoteReference w:id="13"/>
              </w:r>
              <w:r w:rsidRPr="00587D42" w:rsidDel="00377877">
                <w:rPr>
                  <w:rFonts w:eastAsia="Times New Roman" w:cs="Arial"/>
                  <w:b/>
                  <w:bCs/>
                  <w:szCs w:val="16"/>
                </w:rPr>
                <w:delText xml:space="preserve"> </w:delText>
              </w:r>
            </w:del>
            <w:r w:rsidRPr="00587D42">
              <w:rPr>
                <w:rFonts w:eastAsia="Times New Roman" w:cs="Arial"/>
                <w:b/>
                <w:bCs/>
                <w:szCs w:val="16"/>
              </w:rPr>
              <w:t>in</w:t>
            </w:r>
            <w:r>
              <w:rPr>
                <w:rFonts w:eastAsia="Times New Roman" w:cs="Arial"/>
                <w:b/>
                <w:bCs/>
                <w:szCs w:val="16"/>
              </w:rPr>
              <w:t>frastruktury zlokalizowanego na </w:t>
            </w:r>
            <w:r w:rsidRPr="00587D42">
              <w:rPr>
                <w:rFonts w:eastAsia="Times New Roman" w:cs="Arial"/>
                <w:b/>
                <w:bCs/>
                <w:szCs w:val="16"/>
              </w:rPr>
              <w:t>rewitalizowanych obszarach</w:t>
            </w:r>
            <w:commentRangeEnd w:id="401"/>
            <w:r w:rsidR="00F12D07">
              <w:rPr>
                <w:rStyle w:val="Odwoaniedokomentarza"/>
                <w:rFonts w:ascii="Calibri" w:hAnsi="Calibri"/>
              </w:rPr>
              <w:commentReference w:id="401"/>
            </w:r>
          </w:p>
        </w:tc>
        <w:tc>
          <w:tcPr>
            <w:tcW w:w="5810" w:type="dxa"/>
            <w:shd w:val="clear" w:color="auto" w:fill="auto"/>
            <w:hideMark/>
            <w:tcPrChange w:id="405" w:author="OSR" w:date="2017-07-18T10:51:00Z">
              <w:tcPr>
                <w:tcW w:w="5814" w:type="dxa"/>
                <w:gridSpan w:val="2"/>
                <w:shd w:val="clear" w:color="auto" w:fill="auto"/>
                <w:hideMark/>
              </w:tcPr>
            </w:tcPrChange>
          </w:tcPr>
          <w:p w14:paraId="78733308" w14:textId="77777777" w:rsidR="00665F27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Kryterium punktowe.</w:t>
            </w:r>
          </w:p>
          <w:p w14:paraId="7679A893" w14:textId="77777777" w:rsidR="00665F27" w:rsidRDefault="00665F27" w:rsidP="00665F27">
            <w:pPr>
              <w:jc w:val="both"/>
              <w:rPr>
                <w:rFonts w:eastAsia="MingLiU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Kryterium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zostanie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zweryfikowane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na podstawie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zapisów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we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wniosku o dofinansowanie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projektu.</w:t>
            </w:r>
          </w:p>
          <w:p w14:paraId="3444F42F" w14:textId="77777777" w:rsidR="00665F27" w:rsidRPr="00587D42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Kryterium ocenia średni umowny koszt jednostkowy uzyskania 1 jednostki wskaźnika produktu w projekcie w porównaniu z analogicznym kosztem jednostkowym zaplanowanym w Programie. Umowny koszt jednostkowy wykorzystany do wyliczenia wartości wskaźnika w Programie wyniósł 8</w:t>
            </w:r>
            <w:r>
              <w:rPr>
                <w:rFonts w:eastAsia="Times New Roman" w:cs="Arial"/>
                <w:szCs w:val="16"/>
              </w:rPr>
              <w:t> </w:t>
            </w:r>
            <w:r w:rsidRPr="00587D42">
              <w:rPr>
                <w:rFonts w:eastAsia="Times New Roman" w:cs="Arial"/>
                <w:szCs w:val="16"/>
              </w:rPr>
              <w:t>434</w:t>
            </w:r>
            <w:r>
              <w:rPr>
                <w:rFonts w:eastAsia="Times New Roman" w:cs="Arial"/>
                <w:szCs w:val="16"/>
              </w:rPr>
              <w:t> </w:t>
            </w:r>
            <w:r w:rsidRPr="00587D42">
              <w:rPr>
                <w:rFonts w:eastAsia="Times New Roman" w:cs="Arial"/>
                <w:szCs w:val="16"/>
              </w:rPr>
              <w:t>001 zł/szt. i będzie on stanowił punkt odniesienia podczas oceny projektów tym kryterium.</w:t>
            </w:r>
            <w:r>
              <w:rPr>
                <w:rFonts w:eastAsia="Times New Roman" w:cs="Arial"/>
                <w:szCs w:val="16"/>
              </w:rPr>
              <w:t xml:space="preserve"> </w:t>
            </w:r>
          </w:p>
        </w:tc>
        <w:tc>
          <w:tcPr>
            <w:tcW w:w="5697" w:type="dxa"/>
            <w:gridSpan w:val="3"/>
            <w:shd w:val="clear" w:color="auto" w:fill="auto"/>
            <w:hideMark/>
            <w:tcPrChange w:id="406" w:author="OSR" w:date="2017-07-18T10:51:00Z">
              <w:tcPr>
                <w:tcW w:w="5697" w:type="dxa"/>
                <w:gridSpan w:val="3"/>
                <w:shd w:val="clear" w:color="auto" w:fill="auto"/>
                <w:hideMark/>
              </w:tcPr>
            </w:tcPrChange>
          </w:tcPr>
          <w:p w14:paraId="54586E63" w14:textId="77777777" w:rsidR="00665F27" w:rsidRDefault="00665F27" w:rsidP="00665F27">
            <w:pPr>
              <w:jc w:val="both"/>
              <w:rPr>
                <w:rFonts w:eastAsia="MingLiU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Kryterium fakultatywne – spełnienie kryterium nie jest konieczne do przyznania dofinansowania (tj. przyznanie 0 punktów nie dyskwalifikuje z możliwości uzyskania dofinansowania).</w:t>
            </w:r>
          </w:p>
          <w:p w14:paraId="5F8FB876" w14:textId="77777777" w:rsidR="00665F27" w:rsidRDefault="00665F27" w:rsidP="00665F27">
            <w:pPr>
              <w:jc w:val="both"/>
              <w:rPr>
                <w:rFonts w:eastAsia="MingLiU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 xml:space="preserve">Ocena kryterium będzie polegała na: </w:t>
            </w:r>
          </w:p>
          <w:p w14:paraId="27A4614F" w14:textId="77777777" w:rsidR="00665F27" w:rsidRPr="006860E7" w:rsidRDefault="00665F27" w:rsidP="00665F27">
            <w:pPr>
              <w:pStyle w:val="Akapitzlist"/>
              <w:numPr>
                <w:ilvl w:val="0"/>
                <w:numId w:val="10"/>
              </w:numPr>
              <w:jc w:val="both"/>
              <w:rPr>
                <w:rFonts w:eastAsia="Times New Roman" w:cs="Arial"/>
                <w:szCs w:val="16"/>
              </w:rPr>
            </w:pPr>
            <w:r w:rsidRPr="006860E7">
              <w:rPr>
                <w:rFonts w:eastAsia="Times New Roman" w:cs="Arial"/>
                <w:szCs w:val="16"/>
              </w:rPr>
              <w:t>wyliczeniu dla projektu wartości umownego kosztu jednostkowego dla danego wskaźnika poprzez podzielenie dofinansowania z EFRR dla projektu przez poziom wskaźnika produktu osiąganego w projekcie (i zaokrąglenia do pełnych złotych), a następnie sprawdzeniu, w którym przedziale mieści się wyliczony wskaźnik i przyznaniu odpowiedniej liczby punktów,</w:t>
            </w:r>
          </w:p>
          <w:p w14:paraId="6835D064" w14:textId="77777777" w:rsidR="00665F27" w:rsidRDefault="00665F27" w:rsidP="00665F27">
            <w:pPr>
              <w:pStyle w:val="Akapitzlist"/>
              <w:numPr>
                <w:ilvl w:val="0"/>
                <w:numId w:val="10"/>
              </w:numPr>
              <w:jc w:val="both"/>
              <w:rPr>
                <w:rFonts w:eastAsia="Times New Roman" w:cs="Arial"/>
                <w:szCs w:val="16"/>
              </w:rPr>
            </w:pPr>
            <w:r w:rsidRPr="006860E7">
              <w:rPr>
                <w:rFonts w:eastAsia="Times New Roman" w:cs="Arial"/>
                <w:szCs w:val="16"/>
              </w:rPr>
              <w:t>wyliczeniu umownych kosztów jednostkowych dla danego projektu dla pozostałych wskaźników, które wystąpiły w projekcie oraz przyznaniu odpowiedniej liczby punktów (jeżeli wskaźnik nie występuje w projekcie, przyznaje się za niego 0 punktów)</w:t>
            </w:r>
            <w:r>
              <w:rPr>
                <w:rFonts w:eastAsia="Times New Roman" w:cs="Arial"/>
                <w:szCs w:val="16"/>
              </w:rPr>
              <w:t>,</w:t>
            </w:r>
          </w:p>
          <w:p w14:paraId="73886B1C" w14:textId="77777777" w:rsidR="00665F27" w:rsidRPr="006860E7" w:rsidRDefault="00665F27" w:rsidP="00665F27">
            <w:pPr>
              <w:pStyle w:val="Akapitzlist"/>
              <w:numPr>
                <w:ilvl w:val="0"/>
                <w:numId w:val="10"/>
              </w:numPr>
              <w:jc w:val="both"/>
              <w:rPr>
                <w:rFonts w:eastAsia="Times New Roman" w:cs="Arial"/>
                <w:szCs w:val="16"/>
              </w:rPr>
            </w:pPr>
            <w:r w:rsidRPr="006860E7">
              <w:rPr>
                <w:rFonts w:eastAsia="Times New Roman" w:cs="Arial"/>
                <w:szCs w:val="16"/>
              </w:rPr>
              <w:t>wyliczeniu średniej ze wszystkich przyznanych punktów dla wypełnionych wskaźników, a następnie przemożeniu jej przez wagę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6860E7">
              <w:rPr>
                <w:rFonts w:eastAsia="Times New Roman" w:cs="Arial"/>
                <w:szCs w:val="16"/>
              </w:rPr>
              <w:t>(maksymalni</w:t>
            </w:r>
            <w:r>
              <w:rPr>
                <w:rFonts w:eastAsia="Times New Roman" w:cs="Arial"/>
                <w:szCs w:val="16"/>
              </w:rPr>
              <w:t>e można przyznać 5 pkt o wadze 5 tj. 2</w:t>
            </w:r>
            <w:r w:rsidRPr="006860E7">
              <w:rPr>
                <w:rFonts w:eastAsia="Times New Roman" w:cs="Arial"/>
                <w:szCs w:val="16"/>
              </w:rPr>
              <w:t>5 pkt),</w:t>
            </w:r>
          </w:p>
          <w:p w14:paraId="538208C2" w14:textId="77777777" w:rsidR="00665F27" w:rsidRPr="006860E7" w:rsidRDefault="00665F27" w:rsidP="00665F27">
            <w:pPr>
              <w:pStyle w:val="Akapitzlist"/>
              <w:numPr>
                <w:ilvl w:val="0"/>
                <w:numId w:val="10"/>
              </w:numPr>
              <w:jc w:val="both"/>
              <w:rPr>
                <w:rFonts w:eastAsia="Times New Roman" w:cs="Arial"/>
                <w:szCs w:val="16"/>
              </w:rPr>
            </w:pPr>
            <w:r w:rsidRPr="006860E7">
              <w:rPr>
                <w:rFonts w:eastAsia="Times New Roman" w:cs="Arial"/>
                <w:szCs w:val="16"/>
              </w:rPr>
              <w:t xml:space="preserve">przyznaniu 0 punktów </w:t>
            </w:r>
            <w:r>
              <w:rPr>
                <w:rFonts w:eastAsia="Times New Roman" w:cs="Arial"/>
                <w:szCs w:val="16"/>
              </w:rPr>
              <w:t>–</w:t>
            </w:r>
            <w:r w:rsidRPr="006860E7">
              <w:rPr>
                <w:rFonts w:eastAsia="Times New Roman" w:cs="Arial"/>
                <w:szCs w:val="16"/>
              </w:rPr>
              <w:t xml:space="preserve"> kiedy projekt nie realizuje żadnego ze wskaźników.</w:t>
            </w:r>
          </w:p>
        </w:tc>
      </w:tr>
      <w:tr w:rsidR="00665F27" w:rsidRPr="00587D42" w14:paraId="2EED8C20" w14:textId="77777777" w:rsidTr="0022093D">
        <w:trPr>
          <w:trHeight w:val="20"/>
          <w:trPrChange w:id="407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hideMark/>
            <w:tcPrChange w:id="408" w:author="OSR" w:date="2017-07-18T10:51:00Z">
              <w:tcPr>
                <w:tcW w:w="500" w:type="dxa"/>
                <w:vMerge/>
                <w:shd w:val="clear" w:color="auto" w:fill="auto"/>
                <w:hideMark/>
              </w:tcPr>
            </w:tcPrChange>
          </w:tcPr>
          <w:p w14:paraId="3AC67FD3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hideMark/>
            <w:tcPrChange w:id="409" w:author="OSR" w:date="2017-07-18T10:51:00Z">
              <w:tcPr>
                <w:tcW w:w="1905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6C228B28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FFFF00"/>
            <w:hideMark/>
            <w:tcPrChange w:id="410" w:author="OSR" w:date="2017-07-18T10:51:00Z">
              <w:tcPr>
                <w:tcW w:w="5814" w:type="dxa"/>
                <w:gridSpan w:val="2"/>
                <w:shd w:val="clear" w:color="auto" w:fill="FFFF00"/>
                <w:hideMark/>
              </w:tcPr>
            </w:tcPrChange>
          </w:tcPr>
          <w:p w14:paraId="04415EA4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Metody pomiaru</w:t>
            </w:r>
          </w:p>
        </w:tc>
        <w:tc>
          <w:tcPr>
            <w:tcW w:w="2691" w:type="dxa"/>
            <w:shd w:val="clear" w:color="auto" w:fill="FFFF00"/>
            <w:hideMark/>
            <w:tcPrChange w:id="411" w:author="OSR" w:date="2017-07-18T10:51:00Z">
              <w:tcPr>
                <w:tcW w:w="2693" w:type="dxa"/>
                <w:shd w:val="clear" w:color="auto" w:fill="FFFF00"/>
                <w:hideMark/>
              </w:tcPr>
            </w:tcPrChange>
          </w:tcPr>
          <w:p w14:paraId="5AD87CA3" w14:textId="77777777" w:rsidR="00665F27" w:rsidRPr="00587D42" w:rsidRDefault="00665F27" w:rsidP="00665F27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Możliwe punkty</w:t>
            </w:r>
          </w:p>
        </w:tc>
        <w:tc>
          <w:tcPr>
            <w:tcW w:w="3006" w:type="dxa"/>
            <w:gridSpan w:val="2"/>
            <w:shd w:val="clear" w:color="auto" w:fill="FFFF00"/>
            <w:hideMark/>
            <w:tcPrChange w:id="412" w:author="OSR" w:date="2017-07-18T10:51:00Z">
              <w:tcPr>
                <w:tcW w:w="3004" w:type="dxa"/>
                <w:gridSpan w:val="2"/>
                <w:shd w:val="clear" w:color="auto" w:fill="FFFF00"/>
                <w:hideMark/>
              </w:tcPr>
            </w:tcPrChange>
          </w:tcPr>
          <w:p w14:paraId="3E3268DC" w14:textId="77777777" w:rsidR="00665F27" w:rsidRPr="00587D42" w:rsidRDefault="00665F27" w:rsidP="00665F27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Waga</w:t>
            </w:r>
          </w:p>
        </w:tc>
      </w:tr>
      <w:tr w:rsidR="00665F27" w:rsidRPr="00587D42" w14:paraId="1383E02E" w14:textId="77777777" w:rsidTr="0022093D">
        <w:trPr>
          <w:trHeight w:val="20"/>
          <w:trPrChange w:id="413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hideMark/>
            <w:tcPrChange w:id="414" w:author="OSR" w:date="2017-07-18T10:51:00Z">
              <w:tcPr>
                <w:tcW w:w="500" w:type="dxa"/>
                <w:vMerge/>
                <w:shd w:val="clear" w:color="auto" w:fill="auto"/>
                <w:hideMark/>
              </w:tcPr>
            </w:tcPrChange>
          </w:tcPr>
          <w:p w14:paraId="6A25770C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hideMark/>
            <w:tcPrChange w:id="415" w:author="OSR" w:date="2017-07-18T10:51:00Z">
              <w:tcPr>
                <w:tcW w:w="1905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3A54F5E1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tcPrChange w:id="416" w:author="OSR" w:date="2017-07-18T10:51:00Z">
              <w:tcPr>
                <w:tcW w:w="5814" w:type="dxa"/>
                <w:gridSpan w:val="2"/>
                <w:shd w:val="clear" w:color="auto" w:fill="auto"/>
              </w:tcPr>
            </w:tcPrChange>
          </w:tcPr>
          <w:p w14:paraId="68698F81" w14:textId="77777777" w:rsidR="00665F27" w:rsidRPr="00587D42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Efektywność kosztowa na poziomie poniżej 75% średniego kosztu (do 6</w:t>
            </w:r>
            <w:r>
              <w:rPr>
                <w:rFonts w:eastAsia="Times New Roman" w:cs="Arial"/>
                <w:szCs w:val="16"/>
              </w:rPr>
              <w:t> </w:t>
            </w:r>
            <w:r w:rsidRPr="00587D42">
              <w:rPr>
                <w:rFonts w:eastAsia="Times New Roman" w:cs="Arial"/>
                <w:szCs w:val="16"/>
              </w:rPr>
              <w:t>325</w:t>
            </w:r>
            <w:r>
              <w:rPr>
                <w:rFonts w:eastAsia="Times New Roman" w:cs="Arial"/>
                <w:szCs w:val="16"/>
              </w:rPr>
              <w:t> </w:t>
            </w:r>
            <w:r w:rsidRPr="00587D42">
              <w:rPr>
                <w:rFonts w:eastAsia="Times New Roman" w:cs="Arial"/>
                <w:szCs w:val="16"/>
              </w:rPr>
              <w:t>500 zł/szt. włącznie)</w:t>
            </w:r>
          </w:p>
        </w:tc>
        <w:tc>
          <w:tcPr>
            <w:tcW w:w="2691" w:type="dxa"/>
            <w:shd w:val="clear" w:color="auto" w:fill="auto"/>
            <w:tcPrChange w:id="417" w:author="OSR" w:date="2017-07-18T10:51:00Z">
              <w:tcPr>
                <w:tcW w:w="2693" w:type="dxa"/>
                <w:shd w:val="clear" w:color="auto" w:fill="auto"/>
              </w:tcPr>
            </w:tcPrChange>
          </w:tcPr>
          <w:p w14:paraId="34B32EBE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5</w:t>
            </w:r>
          </w:p>
        </w:tc>
        <w:tc>
          <w:tcPr>
            <w:tcW w:w="3006" w:type="dxa"/>
            <w:gridSpan w:val="2"/>
            <w:vMerge w:val="restart"/>
            <w:shd w:val="clear" w:color="auto" w:fill="auto"/>
            <w:hideMark/>
            <w:tcPrChange w:id="418" w:author="OSR" w:date="2017-07-18T10:51:00Z">
              <w:tcPr>
                <w:tcW w:w="3004" w:type="dxa"/>
                <w:gridSpan w:val="2"/>
                <w:vMerge w:val="restart"/>
                <w:shd w:val="clear" w:color="auto" w:fill="auto"/>
                <w:hideMark/>
              </w:tcPr>
            </w:tcPrChange>
          </w:tcPr>
          <w:p w14:paraId="5914F18F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5</w:t>
            </w:r>
          </w:p>
        </w:tc>
      </w:tr>
      <w:tr w:rsidR="00665F27" w:rsidRPr="00587D42" w14:paraId="49DB0799" w14:textId="77777777" w:rsidTr="0022093D">
        <w:trPr>
          <w:trHeight w:val="20"/>
          <w:trPrChange w:id="419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hideMark/>
            <w:tcPrChange w:id="420" w:author="OSR" w:date="2017-07-18T10:51:00Z">
              <w:tcPr>
                <w:tcW w:w="500" w:type="dxa"/>
                <w:vMerge/>
                <w:shd w:val="clear" w:color="auto" w:fill="auto"/>
                <w:hideMark/>
              </w:tcPr>
            </w:tcPrChange>
          </w:tcPr>
          <w:p w14:paraId="453C0766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hideMark/>
            <w:tcPrChange w:id="421" w:author="OSR" w:date="2017-07-18T10:51:00Z">
              <w:tcPr>
                <w:tcW w:w="1905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2AF4A0DC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tcPrChange w:id="422" w:author="OSR" w:date="2017-07-18T10:51:00Z">
              <w:tcPr>
                <w:tcW w:w="5814" w:type="dxa"/>
                <w:gridSpan w:val="2"/>
                <w:shd w:val="clear" w:color="auto" w:fill="auto"/>
              </w:tcPr>
            </w:tcPrChange>
          </w:tcPr>
          <w:p w14:paraId="05CBD25F" w14:textId="77777777" w:rsidR="00665F27" w:rsidRPr="00587D42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Efektywność kosztowa na poziomie wyższym lub równym 75% i niższym niż 100% średniego kosztu (od 6</w:t>
            </w:r>
            <w:r>
              <w:rPr>
                <w:rFonts w:eastAsia="Times New Roman" w:cs="Arial"/>
                <w:szCs w:val="16"/>
              </w:rPr>
              <w:t> </w:t>
            </w:r>
            <w:r w:rsidRPr="00587D42">
              <w:rPr>
                <w:rFonts w:eastAsia="Times New Roman" w:cs="Arial"/>
                <w:szCs w:val="16"/>
              </w:rPr>
              <w:t>325</w:t>
            </w:r>
            <w:r>
              <w:rPr>
                <w:rFonts w:eastAsia="Times New Roman" w:cs="Arial"/>
                <w:szCs w:val="16"/>
              </w:rPr>
              <w:t> </w:t>
            </w:r>
            <w:r w:rsidRPr="00587D42">
              <w:rPr>
                <w:rFonts w:eastAsia="Times New Roman" w:cs="Arial"/>
                <w:szCs w:val="16"/>
              </w:rPr>
              <w:t>501 do 8</w:t>
            </w:r>
            <w:r>
              <w:rPr>
                <w:rFonts w:eastAsia="Times New Roman" w:cs="Arial"/>
                <w:szCs w:val="16"/>
              </w:rPr>
              <w:t> </w:t>
            </w:r>
            <w:r w:rsidRPr="00587D42">
              <w:rPr>
                <w:rFonts w:eastAsia="Times New Roman" w:cs="Arial"/>
                <w:szCs w:val="16"/>
              </w:rPr>
              <w:t>434</w:t>
            </w:r>
            <w:r>
              <w:rPr>
                <w:rFonts w:eastAsia="Times New Roman" w:cs="Arial"/>
                <w:szCs w:val="16"/>
              </w:rPr>
              <w:t> </w:t>
            </w:r>
            <w:r w:rsidRPr="00587D42">
              <w:rPr>
                <w:rFonts w:eastAsia="Times New Roman" w:cs="Arial"/>
                <w:szCs w:val="16"/>
              </w:rPr>
              <w:t>000 zł/szt. włącznie)</w:t>
            </w:r>
          </w:p>
        </w:tc>
        <w:tc>
          <w:tcPr>
            <w:tcW w:w="2691" w:type="dxa"/>
            <w:shd w:val="clear" w:color="auto" w:fill="auto"/>
            <w:tcPrChange w:id="423" w:author="OSR" w:date="2017-07-18T10:51:00Z">
              <w:tcPr>
                <w:tcW w:w="2693" w:type="dxa"/>
                <w:shd w:val="clear" w:color="auto" w:fill="auto"/>
              </w:tcPr>
            </w:tcPrChange>
          </w:tcPr>
          <w:p w14:paraId="77522DB2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4</w:t>
            </w:r>
          </w:p>
        </w:tc>
        <w:tc>
          <w:tcPr>
            <w:tcW w:w="3006" w:type="dxa"/>
            <w:gridSpan w:val="2"/>
            <w:vMerge/>
            <w:shd w:val="clear" w:color="auto" w:fill="auto"/>
            <w:hideMark/>
            <w:tcPrChange w:id="424" w:author="OSR" w:date="2017-07-18T10:51:00Z">
              <w:tcPr>
                <w:tcW w:w="3004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26B005CB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</w:tr>
      <w:tr w:rsidR="00665F27" w:rsidRPr="00587D42" w14:paraId="03966536" w14:textId="77777777" w:rsidTr="0022093D">
        <w:trPr>
          <w:trHeight w:val="20"/>
          <w:trPrChange w:id="425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hideMark/>
            <w:tcPrChange w:id="426" w:author="OSR" w:date="2017-07-18T10:51:00Z">
              <w:tcPr>
                <w:tcW w:w="500" w:type="dxa"/>
                <w:vMerge/>
                <w:shd w:val="clear" w:color="auto" w:fill="auto"/>
                <w:hideMark/>
              </w:tcPr>
            </w:tcPrChange>
          </w:tcPr>
          <w:p w14:paraId="72BF6407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hideMark/>
            <w:tcPrChange w:id="427" w:author="OSR" w:date="2017-07-18T10:51:00Z">
              <w:tcPr>
                <w:tcW w:w="1905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336D4C84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tcPrChange w:id="428" w:author="OSR" w:date="2017-07-18T10:51:00Z">
              <w:tcPr>
                <w:tcW w:w="5814" w:type="dxa"/>
                <w:gridSpan w:val="2"/>
                <w:shd w:val="clear" w:color="auto" w:fill="auto"/>
              </w:tcPr>
            </w:tcPrChange>
          </w:tcPr>
          <w:p w14:paraId="031D340E" w14:textId="77777777" w:rsidR="00665F27" w:rsidRPr="00587D42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Efektywność kosztowa na poziomie wyższym lub równym 100% i niższym niż 125% średniego kosztu (od 8</w:t>
            </w:r>
            <w:r>
              <w:rPr>
                <w:rFonts w:eastAsia="Times New Roman" w:cs="Arial"/>
                <w:szCs w:val="16"/>
              </w:rPr>
              <w:t> </w:t>
            </w:r>
            <w:r w:rsidRPr="00587D42">
              <w:rPr>
                <w:rFonts w:eastAsia="Times New Roman" w:cs="Arial"/>
                <w:szCs w:val="16"/>
              </w:rPr>
              <w:t>434</w:t>
            </w:r>
            <w:r>
              <w:rPr>
                <w:rFonts w:eastAsia="Times New Roman" w:cs="Arial"/>
                <w:szCs w:val="16"/>
              </w:rPr>
              <w:t> </w:t>
            </w:r>
            <w:r w:rsidRPr="00587D42">
              <w:rPr>
                <w:rFonts w:eastAsia="Times New Roman" w:cs="Arial"/>
                <w:szCs w:val="16"/>
              </w:rPr>
              <w:t>001 do 10</w:t>
            </w:r>
            <w:r>
              <w:rPr>
                <w:rFonts w:eastAsia="Times New Roman" w:cs="Arial"/>
                <w:szCs w:val="16"/>
              </w:rPr>
              <w:t> </w:t>
            </w:r>
            <w:r w:rsidRPr="00587D42">
              <w:rPr>
                <w:rFonts w:eastAsia="Times New Roman" w:cs="Arial"/>
                <w:szCs w:val="16"/>
              </w:rPr>
              <w:t>542</w:t>
            </w:r>
            <w:r>
              <w:rPr>
                <w:rFonts w:eastAsia="Times New Roman" w:cs="Arial"/>
                <w:szCs w:val="16"/>
              </w:rPr>
              <w:t> </w:t>
            </w:r>
            <w:r w:rsidRPr="00587D42">
              <w:rPr>
                <w:rFonts w:eastAsia="Times New Roman" w:cs="Arial"/>
                <w:szCs w:val="16"/>
              </w:rPr>
              <w:t>500 zł/szt. włącznie)</w:t>
            </w:r>
          </w:p>
        </w:tc>
        <w:tc>
          <w:tcPr>
            <w:tcW w:w="2691" w:type="dxa"/>
            <w:shd w:val="clear" w:color="auto" w:fill="auto"/>
            <w:tcPrChange w:id="429" w:author="OSR" w:date="2017-07-18T10:51:00Z">
              <w:tcPr>
                <w:tcW w:w="2693" w:type="dxa"/>
                <w:shd w:val="clear" w:color="auto" w:fill="auto"/>
              </w:tcPr>
            </w:tcPrChange>
          </w:tcPr>
          <w:p w14:paraId="1262B73C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2</w:t>
            </w:r>
          </w:p>
        </w:tc>
        <w:tc>
          <w:tcPr>
            <w:tcW w:w="3006" w:type="dxa"/>
            <w:gridSpan w:val="2"/>
            <w:vMerge/>
            <w:shd w:val="clear" w:color="auto" w:fill="auto"/>
            <w:hideMark/>
            <w:tcPrChange w:id="430" w:author="OSR" w:date="2017-07-18T10:51:00Z">
              <w:tcPr>
                <w:tcW w:w="3004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701C2A79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</w:tr>
      <w:tr w:rsidR="00665F27" w:rsidRPr="00587D42" w14:paraId="6FBFA50F" w14:textId="77777777" w:rsidTr="0022093D">
        <w:trPr>
          <w:trHeight w:val="20"/>
          <w:trPrChange w:id="431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hideMark/>
            <w:tcPrChange w:id="432" w:author="OSR" w:date="2017-07-18T10:51:00Z">
              <w:tcPr>
                <w:tcW w:w="500" w:type="dxa"/>
                <w:vMerge/>
                <w:shd w:val="clear" w:color="auto" w:fill="auto"/>
                <w:hideMark/>
              </w:tcPr>
            </w:tcPrChange>
          </w:tcPr>
          <w:p w14:paraId="3BB588D5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hideMark/>
            <w:tcPrChange w:id="433" w:author="OSR" w:date="2017-07-18T10:51:00Z">
              <w:tcPr>
                <w:tcW w:w="1905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3E4F2068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tcPrChange w:id="434" w:author="OSR" w:date="2017-07-18T10:51:00Z">
              <w:tcPr>
                <w:tcW w:w="5814" w:type="dxa"/>
                <w:gridSpan w:val="2"/>
                <w:shd w:val="clear" w:color="auto" w:fill="auto"/>
              </w:tcPr>
            </w:tcPrChange>
          </w:tcPr>
          <w:p w14:paraId="7C9B0520" w14:textId="77777777" w:rsidR="00665F27" w:rsidRPr="00587D42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Efektywność kosztowa na poziomie wyższym lub równym 125% średniego kosztu (10</w:t>
            </w:r>
            <w:r>
              <w:rPr>
                <w:rFonts w:eastAsia="Times New Roman" w:cs="Arial"/>
                <w:szCs w:val="16"/>
              </w:rPr>
              <w:t> </w:t>
            </w:r>
            <w:r w:rsidRPr="00587D42">
              <w:rPr>
                <w:rFonts w:eastAsia="Times New Roman" w:cs="Arial"/>
                <w:szCs w:val="16"/>
              </w:rPr>
              <w:t>542</w:t>
            </w:r>
            <w:r>
              <w:rPr>
                <w:rFonts w:eastAsia="Times New Roman" w:cs="Arial"/>
                <w:szCs w:val="16"/>
              </w:rPr>
              <w:t> </w:t>
            </w:r>
            <w:r w:rsidRPr="00587D42">
              <w:rPr>
                <w:rFonts w:eastAsia="Times New Roman" w:cs="Arial"/>
                <w:szCs w:val="16"/>
              </w:rPr>
              <w:t>501 zł/szt. i więcej)</w:t>
            </w:r>
          </w:p>
        </w:tc>
        <w:tc>
          <w:tcPr>
            <w:tcW w:w="2691" w:type="dxa"/>
            <w:shd w:val="clear" w:color="auto" w:fill="auto"/>
            <w:tcPrChange w:id="435" w:author="OSR" w:date="2017-07-18T10:51:00Z">
              <w:tcPr>
                <w:tcW w:w="2693" w:type="dxa"/>
                <w:shd w:val="clear" w:color="auto" w:fill="auto"/>
              </w:tcPr>
            </w:tcPrChange>
          </w:tcPr>
          <w:p w14:paraId="6220AA8A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0</w:t>
            </w:r>
          </w:p>
        </w:tc>
        <w:tc>
          <w:tcPr>
            <w:tcW w:w="3006" w:type="dxa"/>
            <w:gridSpan w:val="2"/>
            <w:vMerge/>
            <w:shd w:val="clear" w:color="auto" w:fill="auto"/>
            <w:hideMark/>
            <w:tcPrChange w:id="436" w:author="OSR" w:date="2017-07-18T10:51:00Z">
              <w:tcPr>
                <w:tcW w:w="3004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1A3B4B2C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</w:tr>
      <w:tr w:rsidR="00665F27" w:rsidRPr="00587D42" w14:paraId="76ACE43C" w14:textId="77777777" w:rsidTr="0022093D">
        <w:trPr>
          <w:trHeight w:val="20"/>
          <w:trPrChange w:id="437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shd w:val="clear" w:color="auto" w:fill="FFFF00"/>
            <w:hideMark/>
            <w:tcPrChange w:id="438" w:author="OSR" w:date="2017-07-18T10:51:00Z">
              <w:tcPr>
                <w:tcW w:w="500" w:type="dxa"/>
                <w:shd w:val="clear" w:color="auto" w:fill="FFFF00"/>
                <w:hideMark/>
              </w:tcPr>
            </w:tcPrChange>
          </w:tcPr>
          <w:p w14:paraId="262C14A1" w14:textId="77777777" w:rsidR="00665F27" w:rsidRPr="00587D42" w:rsidRDefault="00665F27" w:rsidP="00665F27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Lp.</w:t>
            </w:r>
          </w:p>
        </w:tc>
        <w:tc>
          <w:tcPr>
            <w:tcW w:w="1904" w:type="dxa"/>
            <w:shd w:val="clear" w:color="auto" w:fill="FFFF00"/>
            <w:hideMark/>
            <w:tcPrChange w:id="439" w:author="OSR" w:date="2017-07-18T10:51:00Z">
              <w:tcPr>
                <w:tcW w:w="1905" w:type="dxa"/>
                <w:gridSpan w:val="2"/>
                <w:shd w:val="clear" w:color="auto" w:fill="FFFF00"/>
                <w:hideMark/>
              </w:tcPr>
            </w:tcPrChange>
          </w:tcPr>
          <w:p w14:paraId="042038C9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Nazwa kryterium</w:t>
            </w:r>
          </w:p>
        </w:tc>
        <w:tc>
          <w:tcPr>
            <w:tcW w:w="5810" w:type="dxa"/>
            <w:shd w:val="clear" w:color="auto" w:fill="FFFF00"/>
            <w:hideMark/>
            <w:tcPrChange w:id="440" w:author="OSR" w:date="2017-07-18T10:51:00Z">
              <w:tcPr>
                <w:tcW w:w="5814" w:type="dxa"/>
                <w:gridSpan w:val="2"/>
                <w:shd w:val="clear" w:color="auto" w:fill="FFFF00"/>
                <w:hideMark/>
              </w:tcPr>
            </w:tcPrChange>
          </w:tcPr>
          <w:p w14:paraId="632F37C1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Definicja kryterium</w:t>
            </w:r>
          </w:p>
        </w:tc>
        <w:tc>
          <w:tcPr>
            <w:tcW w:w="5697" w:type="dxa"/>
            <w:gridSpan w:val="3"/>
            <w:shd w:val="clear" w:color="auto" w:fill="FFFF00"/>
            <w:hideMark/>
            <w:tcPrChange w:id="441" w:author="OSR" w:date="2017-07-18T10:51:00Z">
              <w:tcPr>
                <w:tcW w:w="5697" w:type="dxa"/>
                <w:gridSpan w:val="3"/>
                <w:shd w:val="clear" w:color="auto" w:fill="FFFF00"/>
                <w:hideMark/>
              </w:tcPr>
            </w:tcPrChange>
          </w:tcPr>
          <w:p w14:paraId="257AE4EB" w14:textId="77777777" w:rsidR="00665F27" w:rsidRPr="00587D42" w:rsidRDefault="00665F27" w:rsidP="00665F27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Opis znaczenia kryterium</w:t>
            </w:r>
          </w:p>
        </w:tc>
      </w:tr>
      <w:tr w:rsidR="00665F27" w:rsidRPr="00587D42" w14:paraId="6FF0DE30" w14:textId="77777777" w:rsidTr="0022093D">
        <w:trPr>
          <w:trHeight w:val="20"/>
          <w:trPrChange w:id="442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 w:val="restart"/>
            <w:shd w:val="clear" w:color="auto" w:fill="auto"/>
            <w:hideMark/>
            <w:tcPrChange w:id="443" w:author="OSR" w:date="2017-07-18T10:51:00Z">
              <w:tcPr>
                <w:tcW w:w="500" w:type="dxa"/>
                <w:vMerge w:val="restart"/>
                <w:shd w:val="clear" w:color="auto" w:fill="auto"/>
                <w:hideMark/>
              </w:tcPr>
            </w:tcPrChange>
          </w:tcPr>
          <w:p w14:paraId="61BCBBF8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1B</w:t>
            </w:r>
          </w:p>
        </w:tc>
        <w:tc>
          <w:tcPr>
            <w:tcW w:w="1904" w:type="dxa"/>
            <w:vMerge w:val="restart"/>
            <w:shd w:val="clear" w:color="auto" w:fill="auto"/>
            <w:hideMark/>
            <w:tcPrChange w:id="444" w:author="OSR" w:date="2017-07-18T10:51:00Z">
              <w:tcPr>
                <w:tcW w:w="1905" w:type="dxa"/>
                <w:gridSpan w:val="2"/>
                <w:vMerge w:val="restart"/>
                <w:shd w:val="clear" w:color="auto" w:fill="auto"/>
                <w:hideMark/>
              </w:tcPr>
            </w:tcPrChange>
          </w:tcPr>
          <w:p w14:paraId="208401C5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  <w:r>
              <w:rPr>
                <w:rFonts w:eastAsia="Times New Roman" w:cs="Arial"/>
                <w:b/>
                <w:bCs/>
                <w:szCs w:val="16"/>
              </w:rPr>
              <w:t>Efektywność kosztowa 1 </w:t>
            </w:r>
            <w:r w:rsidRPr="00587D42">
              <w:rPr>
                <w:rFonts w:eastAsia="Times New Roman" w:cs="Arial"/>
                <w:b/>
                <w:bCs/>
                <w:szCs w:val="16"/>
              </w:rPr>
              <w:t xml:space="preserve">przedsiębiorstwa otrzymującego wsparcie </w:t>
            </w:r>
          </w:p>
        </w:tc>
        <w:tc>
          <w:tcPr>
            <w:tcW w:w="5810" w:type="dxa"/>
            <w:shd w:val="clear" w:color="auto" w:fill="auto"/>
            <w:hideMark/>
            <w:tcPrChange w:id="445" w:author="OSR" w:date="2017-07-18T10:51:00Z">
              <w:tcPr>
                <w:tcW w:w="5814" w:type="dxa"/>
                <w:gridSpan w:val="2"/>
                <w:shd w:val="clear" w:color="auto" w:fill="auto"/>
                <w:hideMark/>
              </w:tcPr>
            </w:tcPrChange>
          </w:tcPr>
          <w:p w14:paraId="0344B2E5" w14:textId="77777777" w:rsidR="00665F27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Kryterium punktowe.</w:t>
            </w:r>
          </w:p>
          <w:p w14:paraId="7D8FA3E0" w14:textId="77777777" w:rsidR="00665F27" w:rsidRDefault="00665F27" w:rsidP="00665F27">
            <w:pPr>
              <w:jc w:val="both"/>
              <w:rPr>
                <w:rFonts w:eastAsia="MingLiU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Kryterium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zostanie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zweryfikowane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na podstawie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zapisów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we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wniosku o dofinansowanie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projektu.</w:t>
            </w:r>
          </w:p>
          <w:p w14:paraId="0A8EBA6C" w14:textId="77777777" w:rsidR="00665F27" w:rsidRPr="00587D42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 xml:space="preserve">Kryterium ocenia średni umowny koszt jednostkowy uzyskania 1 jednostki wskaźnika produktu w projekcie w porównaniu z analogicznym kosztem jednostkowym zaplanowanym w Programie. Umowny koszt jednostkowy wykorzystany do wyliczenia wartości wskaźnika w Programie wyniósł </w:t>
            </w:r>
            <w:r w:rsidRPr="00587D42">
              <w:rPr>
                <w:rFonts w:eastAsia="Times New Roman" w:cs="Arial"/>
                <w:szCs w:val="16"/>
              </w:rPr>
              <w:lastRenderedPageBreak/>
              <w:t>19</w:t>
            </w:r>
            <w:r>
              <w:rPr>
                <w:rFonts w:eastAsia="Times New Roman" w:cs="Arial"/>
                <w:szCs w:val="16"/>
              </w:rPr>
              <w:t> </w:t>
            </w:r>
            <w:r w:rsidRPr="00587D42">
              <w:rPr>
                <w:rFonts w:eastAsia="Times New Roman" w:cs="Arial"/>
                <w:szCs w:val="16"/>
              </w:rPr>
              <w:t>928</w:t>
            </w:r>
            <w:r>
              <w:rPr>
                <w:rFonts w:eastAsia="Times New Roman" w:cs="Arial"/>
                <w:szCs w:val="16"/>
              </w:rPr>
              <w:t> </w:t>
            </w:r>
            <w:r w:rsidRPr="00587D42">
              <w:rPr>
                <w:rFonts w:eastAsia="Times New Roman" w:cs="Arial"/>
                <w:szCs w:val="16"/>
              </w:rPr>
              <w:t>272 zł/szt. i będzie on stanowił punkt odniesienia podczas oceny projektów tym kryterium.</w:t>
            </w:r>
          </w:p>
        </w:tc>
        <w:tc>
          <w:tcPr>
            <w:tcW w:w="5697" w:type="dxa"/>
            <w:gridSpan w:val="3"/>
            <w:shd w:val="clear" w:color="auto" w:fill="auto"/>
            <w:hideMark/>
            <w:tcPrChange w:id="446" w:author="OSR" w:date="2017-07-18T10:51:00Z">
              <w:tcPr>
                <w:tcW w:w="5697" w:type="dxa"/>
                <w:gridSpan w:val="3"/>
                <w:shd w:val="clear" w:color="auto" w:fill="auto"/>
                <w:hideMark/>
              </w:tcPr>
            </w:tcPrChange>
          </w:tcPr>
          <w:p w14:paraId="209276F6" w14:textId="77777777" w:rsidR="00665F27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lastRenderedPageBreak/>
              <w:t>Kryterium fakultatywne – spełnienie kryterium nie jest konieczne do przyznania dofinansowania (tj. przyznanie 0 punktów nie dyskwalifikuje z możliwości uzyskania dofinansow</w:t>
            </w:r>
            <w:r>
              <w:rPr>
                <w:rFonts w:eastAsia="Times New Roman" w:cs="Arial"/>
                <w:szCs w:val="16"/>
              </w:rPr>
              <w:t>ania).</w:t>
            </w:r>
          </w:p>
          <w:p w14:paraId="2DEA77E9" w14:textId="77777777" w:rsidR="00665F27" w:rsidRDefault="00665F27" w:rsidP="00665F27">
            <w:pPr>
              <w:jc w:val="both"/>
              <w:rPr>
                <w:rFonts w:eastAsia="MingLiU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 xml:space="preserve">Ocena kryterium będzie polegała na: </w:t>
            </w:r>
          </w:p>
          <w:p w14:paraId="1706F67F" w14:textId="77777777" w:rsidR="00665F27" w:rsidRDefault="00665F27" w:rsidP="00665F27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MingLiU" w:cs="Arial"/>
                <w:szCs w:val="16"/>
              </w:rPr>
            </w:pPr>
            <w:r w:rsidRPr="006860E7">
              <w:rPr>
                <w:rFonts w:eastAsia="Times New Roman" w:cs="Arial"/>
                <w:szCs w:val="16"/>
              </w:rPr>
              <w:t xml:space="preserve">wyliczeniu dla projektu wartości umownego kosztu jednostkowego dla danego wskaźnika poprzez podzielenie dofinansowania z EFRR dla projektu przez poziom wskaźnika produktu osiąganego w </w:t>
            </w:r>
            <w:r w:rsidRPr="006860E7">
              <w:rPr>
                <w:rFonts w:eastAsia="Times New Roman" w:cs="Arial"/>
                <w:szCs w:val="16"/>
              </w:rPr>
              <w:lastRenderedPageBreak/>
              <w:t>projekcie (i zaokrąglenia do pełnych złotych), a następnie sprawdzeniu, w którym przedziale mieści się wyliczony wskaźnik i przyznaniu odpowiedniej liczby punktów,</w:t>
            </w:r>
          </w:p>
          <w:p w14:paraId="012B193E" w14:textId="77777777" w:rsidR="00665F27" w:rsidRPr="006860E7" w:rsidRDefault="00665F27" w:rsidP="00665F27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MingLiU" w:cs="Arial"/>
                <w:szCs w:val="16"/>
              </w:rPr>
            </w:pPr>
            <w:r w:rsidRPr="006860E7">
              <w:rPr>
                <w:rFonts w:eastAsia="Times New Roman" w:cs="Arial"/>
                <w:szCs w:val="16"/>
              </w:rPr>
              <w:t>wyliczeniu umownych kosztów jednostkowych dla danego projektu dla pozostałych wskaźników, które wystąpiły w projekcie oraz przyznaniu odpowiedniej liczby punktów (jeżeli wskaźnik nie występuje w projekcie, przyznaje się za niego 0 punktów)</w:t>
            </w:r>
            <w:r>
              <w:rPr>
                <w:rFonts w:eastAsia="Times New Roman" w:cs="Arial"/>
                <w:szCs w:val="16"/>
              </w:rPr>
              <w:t>,</w:t>
            </w:r>
          </w:p>
          <w:p w14:paraId="6D740E5A" w14:textId="77777777" w:rsidR="00665F27" w:rsidRDefault="00665F27" w:rsidP="00665F27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MingLiU" w:cs="Arial"/>
                <w:szCs w:val="16"/>
              </w:rPr>
            </w:pPr>
            <w:r w:rsidRPr="006860E7">
              <w:rPr>
                <w:rFonts w:eastAsia="Times New Roman" w:cs="Arial"/>
                <w:szCs w:val="16"/>
              </w:rPr>
              <w:t>wyliczeniu średniej ze wszystkich przyznanych punktów dla wypełnionych wskaźników, a następnie przemożeniu jej przez wagę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6860E7">
              <w:rPr>
                <w:rFonts w:eastAsia="Times New Roman" w:cs="Arial"/>
                <w:szCs w:val="16"/>
              </w:rPr>
              <w:t>(maksymalni</w:t>
            </w:r>
            <w:r>
              <w:rPr>
                <w:rFonts w:eastAsia="Times New Roman" w:cs="Arial"/>
                <w:szCs w:val="16"/>
              </w:rPr>
              <w:t>e można przyznać 5 pkt o wadze 5 tj. 2</w:t>
            </w:r>
            <w:r w:rsidRPr="006860E7">
              <w:rPr>
                <w:rFonts w:eastAsia="Times New Roman" w:cs="Arial"/>
                <w:szCs w:val="16"/>
              </w:rPr>
              <w:t>5 pkt),</w:t>
            </w:r>
          </w:p>
          <w:p w14:paraId="185780B2" w14:textId="77777777" w:rsidR="00665F27" w:rsidRPr="006860E7" w:rsidRDefault="00665F27" w:rsidP="00665F27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MingLiU" w:cs="Arial"/>
                <w:szCs w:val="16"/>
              </w:rPr>
            </w:pPr>
            <w:r w:rsidRPr="006860E7">
              <w:rPr>
                <w:rFonts w:eastAsia="Times New Roman" w:cs="Arial"/>
                <w:szCs w:val="16"/>
              </w:rPr>
              <w:t xml:space="preserve">przyznaniu 0 punktów </w:t>
            </w:r>
            <w:r>
              <w:rPr>
                <w:rFonts w:eastAsia="Times New Roman" w:cs="Arial"/>
                <w:szCs w:val="16"/>
              </w:rPr>
              <w:t>–</w:t>
            </w:r>
            <w:r w:rsidRPr="006860E7">
              <w:rPr>
                <w:rFonts w:eastAsia="Times New Roman" w:cs="Arial"/>
                <w:szCs w:val="16"/>
              </w:rPr>
              <w:t xml:space="preserve"> kiedy projekt nie realizuje żadnego ze wskaźników.</w:t>
            </w:r>
          </w:p>
        </w:tc>
      </w:tr>
      <w:tr w:rsidR="00665F27" w:rsidRPr="00587D42" w14:paraId="730EA7BE" w14:textId="77777777" w:rsidTr="0022093D">
        <w:trPr>
          <w:trHeight w:val="20"/>
          <w:trPrChange w:id="447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hideMark/>
            <w:tcPrChange w:id="448" w:author="OSR" w:date="2017-07-18T10:51:00Z">
              <w:tcPr>
                <w:tcW w:w="500" w:type="dxa"/>
                <w:vMerge/>
                <w:shd w:val="clear" w:color="auto" w:fill="auto"/>
                <w:hideMark/>
              </w:tcPr>
            </w:tcPrChange>
          </w:tcPr>
          <w:p w14:paraId="0688DA1E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hideMark/>
            <w:tcPrChange w:id="449" w:author="OSR" w:date="2017-07-18T10:51:00Z">
              <w:tcPr>
                <w:tcW w:w="1905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4B245BFB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FFFF00"/>
            <w:hideMark/>
            <w:tcPrChange w:id="450" w:author="OSR" w:date="2017-07-18T10:51:00Z">
              <w:tcPr>
                <w:tcW w:w="5814" w:type="dxa"/>
                <w:gridSpan w:val="2"/>
                <w:shd w:val="clear" w:color="auto" w:fill="FFFF00"/>
                <w:hideMark/>
              </w:tcPr>
            </w:tcPrChange>
          </w:tcPr>
          <w:p w14:paraId="4CE99708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Metody pomiaru</w:t>
            </w:r>
          </w:p>
        </w:tc>
        <w:tc>
          <w:tcPr>
            <w:tcW w:w="2691" w:type="dxa"/>
            <w:shd w:val="clear" w:color="auto" w:fill="FFFF00"/>
            <w:hideMark/>
            <w:tcPrChange w:id="451" w:author="OSR" w:date="2017-07-18T10:51:00Z">
              <w:tcPr>
                <w:tcW w:w="2693" w:type="dxa"/>
                <w:shd w:val="clear" w:color="auto" w:fill="FFFF00"/>
                <w:hideMark/>
              </w:tcPr>
            </w:tcPrChange>
          </w:tcPr>
          <w:p w14:paraId="3853E87F" w14:textId="77777777" w:rsidR="00665F27" w:rsidRPr="00587D42" w:rsidRDefault="00665F27" w:rsidP="00665F27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Możliwe punkty</w:t>
            </w:r>
          </w:p>
        </w:tc>
        <w:tc>
          <w:tcPr>
            <w:tcW w:w="3006" w:type="dxa"/>
            <w:gridSpan w:val="2"/>
            <w:shd w:val="clear" w:color="auto" w:fill="FFFF00"/>
            <w:hideMark/>
            <w:tcPrChange w:id="452" w:author="OSR" w:date="2017-07-18T10:51:00Z">
              <w:tcPr>
                <w:tcW w:w="3004" w:type="dxa"/>
                <w:gridSpan w:val="2"/>
                <w:shd w:val="clear" w:color="auto" w:fill="FFFF00"/>
                <w:hideMark/>
              </w:tcPr>
            </w:tcPrChange>
          </w:tcPr>
          <w:p w14:paraId="060B1AC5" w14:textId="77777777" w:rsidR="00665F27" w:rsidRPr="00587D42" w:rsidRDefault="00665F27" w:rsidP="00665F27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Waga</w:t>
            </w:r>
          </w:p>
        </w:tc>
      </w:tr>
      <w:tr w:rsidR="00665F27" w:rsidRPr="00587D42" w14:paraId="59A53422" w14:textId="77777777" w:rsidTr="0022093D">
        <w:trPr>
          <w:trHeight w:val="20"/>
          <w:trPrChange w:id="453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hideMark/>
            <w:tcPrChange w:id="454" w:author="OSR" w:date="2017-07-18T10:51:00Z">
              <w:tcPr>
                <w:tcW w:w="500" w:type="dxa"/>
                <w:vMerge/>
                <w:shd w:val="clear" w:color="auto" w:fill="auto"/>
                <w:hideMark/>
              </w:tcPr>
            </w:tcPrChange>
          </w:tcPr>
          <w:p w14:paraId="14461C5C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hideMark/>
            <w:tcPrChange w:id="455" w:author="OSR" w:date="2017-07-18T10:51:00Z">
              <w:tcPr>
                <w:tcW w:w="1905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60BAC478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tcPrChange w:id="456" w:author="OSR" w:date="2017-07-18T10:51:00Z">
              <w:tcPr>
                <w:tcW w:w="5814" w:type="dxa"/>
                <w:gridSpan w:val="2"/>
                <w:shd w:val="clear" w:color="auto" w:fill="auto"/>
              </w:tcPr>
            </w:tcPrChange>
          </w:tcPr>
          <w:p w14:paraId="781021A2" w14:textId="77777777" w:rsidR="00665F27" w:rsidRPr="00587D42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Efektywność kosztowa na poziomie poniżej 75% średniego kosztu (do 14</w:t>
            </w:r>
            <w:r>
              <w:rPr>
                <w:rFonts w:eastAsia="Times New Roman" w:cs="Arial"/>
                <w:szCs w:val="16"/>
              </w:rPr>
              <w:t> </w:t>
            </w:r>
            <w:r w:rsidRPr="00587D42">
              <w:rPr>
                <w:rFonts w:eastAsia="Times New Roman" w:cs="Arial"/>
                <w:szCs w:val="16"/>
              </w:rPr>
              <w:t>946</w:t>
            </w:r>
            <w:r>
              <w:rPr>
                <w:rFonts w:eastAsia="Times New Roman" w:cs="Arial"/>
                <w:szCs w:val="16"/>
              </w:rPr>
              <w:t> </w:t>
            </w:r>
            <w:r w:rsidRPr="00587D42">
              <w:rPr>
                <w:rFonts w:eastAsia="Times New Roman" w:cs="Arial"/>
                <w:szCs w:val="16"/>
              </w:rPr>
              <w:t>203 zł/szt. włącznie)</w:t>
            </w:r>
          </w:p>
        </w:tc>
        <w:tc>
          <w:tcPr>
            <w:tcW w:w="2691" w:type="dxa"/>
            <w:shd w:val="clear" w:color="auto" w:fill="auto"/>
            <w:tcPrChange w:id="457" w:author="OSR" w:date="2017-07-18T10:51:00Z">
              <w:tcPr>
                <w:tcW w:w="2693" w:type="dxa"/>
                <w:shd w:val="clear" w:color="auto" w:fill="auto"/>
              </w:tcPr>
            </w:tcPrChange>
          </w:tcPr>
          <w:p w14:paraId="1DE72F3A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5</w:t>
            </w:r>
          </w:p>
        </w:tc>
        <w:tc>
          <w:tcPr>
            <w:tcW w:w="3006" w:type="dxa"/>
            <w:gridSpan w:val="2"/>
            <w:vMerge w:val="restart"/>
            <w:shd w:val="clear" w:color="auto" w:fill="auto"/>
            <w:hideMark/>
            <w:tcPrChange w:id="458" w:author="OSR" w:date="2017-07-18T10:51:00Z">
              <w:tcPr>
                <w:tcW w:w="3004" w:type="dxa"/>
                <w:gridSpan w:val="2"/>
                <w:vMerge w:val="restart"/>
                <w:shd w:val="clear" w:color="auto" w:fill="auto"/>
                <w:hideMark/>
              </w:tcPr>
            </w:tcPrChange>
          </w:tcPr>
          <w:p w14:paraId="490B82C9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5</w:t>
            </w:r>
          </w:p>
        </w:tc>
      </w:tr>
      <w:tr w:rsidR="00665F27" w:rsidRPr="00587D42" w14:paraId="0EF4825C" w14:textId="77777777" w:rsidTr="0022093D">
        <w:trPr>
          <w:trHeight w:val="20"/>
          <w:trPrChange w:id="459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hideMark/>
            <w:tcPrChange w:id="460" w:author="OSR" w:date="2017-07-18T10:51:00Z">
              <w:tcPr>
                <w:tcW w:w="500" w:type="dxa"/>
                <w:vMerge/>
                <w:shd w:val="clear" w:color="auto" w:fill="auto"/>
                <w:hideMark/>
              </w:tcPr>
            </w:tcPrChange>
          </w:tcPr>
          <w:p w14:paraId="31CDD165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hideMark/>
            <w:tcPrChange w:id="461" w:author="OSR" w:date="2017-07-18T10:51:00Z">
              <w:tcPr>
                <w:tcW w:w="1905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3FE6EFC0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tcPrChange w:id="462" w:author="OSR" w:date="2017-07-18T10:51:00Z">
              <w:tcPr>
                <w:tcW w:w="5814" w:type="dxa"/>
                <w:gridSpan w:val="2"/>
                <w:shd w:val="clear" w:color="auto" w:fill="auto"/>
              </w:tcPr>
            </w:tcPrChange>
          </w:tcPr>
          <w:p w14:paraId="19886D59" w14:textId="77777777" w:rsidR="00665F27" w:rsidRPr="00587D42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Efektywność kosztowa na poziomie wyższym lub równym 75% i niższym niż 100% średniego kosztu (od 14</w:t>
            </w:r>
            <w:r>
              <w:rPr>
                <w:rFonts w:eastAsia="Times New Roman" w:cs="Arial"/>
                <w:szCs w:val="16"/>
              </w:rPr>
              <w:t> </w:t>
            </w:r>
            <w:r w:rsidRPr="00587D42">
              <w:rPr>
                <w:rFonts w:eastAsia="Times New Roman" w:cs="Arial"/>
                <w:szCs w:val="16"/>
              </w:rPr>
              <w:t>946</w:t>
            </w:r>
            <w:r>
              <w:rPr>
                <w:rFonts w:eastAsia="Times New Roman" w:cs="Arial"/>
                <w:szCs w:val="16"/>
              </w:rPr>
              <w:t> </w:t>
            </w:r>
            <w:r w:rsidRPr="00587D42">
              <w:rPr>
                <w:rFonts w:eastAsia="Times New Roman" w:cs="Arial"/>
                <w:szCs w:val="16"/>
              </w:rPr>
              <w:t>204 do 19</w:t>
            </w:r>
            <w:r>
              <w:rPr>
                <w:rFonts w:eastAsia="Times New Roman" w:cs="Arial"/>
                <w:szCs w:val="16"/>
              </w:rPr>
              <w:t> </w:t>
            </w:r>
            <w:r w:rsidRPr="00587D42">
              <w:rPr>
                <w:rFonts w:eastAsia="Times New Roman" w:cs="Arial"/>
                <w:szCs w:val="16"/>
              </w:rPr>
              <w:t>928</w:t>
            </w:r>
            <w:r>
              <w:rPr>
                <w:rFonts w:eastAsia="Times New Roman" w:cs="Arial"/>
                <w:szCs w:val="16"/>
              </w:rPr>
              <w:t> </w:t>
            </w:r>
            <w:r w:rsidRPr="00587D42">
              <w:rPr>
                <w:rFonts w:eastAsia="Times New Roman" w:cs="Arial"/>
                <w:szCs w:val="16"/>
              </w:rPr>
              <w:t>271 zł/szt. włącznie)</w:t>
            </w:r>
          </w:p>
        </w:tc>
        <w:tc>
          <w:tcPr>
            <w:tcW w:w="2691" w:type="dxa"/>
            <w:shd w:val="clear" w:color="auto" w:fill="auto"/>
            <w:tcPrChange w:id="463" w:author="OSR" w:date="2017-07-18T10:51:00Z">
              <w:tcPr>
                <w:tcW w:w="2693" w:type="dxa"/>
                <w:shd w:val="clear" w:color="auto" w:fill="auto"/>
              </w:tcPr>
            </w:tcPrChange>
          </w:tcPr>
          <w:p w14:paraId="21D7A595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4</w:t>
            </w:r>
          </w:p>
        </w:tc>
        <w:tc>
          <w:tcPr>
            <w:tcW w:w="3006" w:type="dxa"/>
            <w:gridSpan w:val="2"/>
            <w:vMerge/>
            <w:shd w:val="clear" w:color="auto" w:fill="auto"/>
            <w:hideMark/>
            <w:tcPrChange w:id="464" w:author="OSR" w:date="2017-07-18T10:51:00Z">
              <w:tcPr>
                <w:tcW w:w="3004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68F80C15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</w:tr>
      <w:tr w:rsidR="00665F27" w:rsidRPr="00587D42" w14:paraId="586B0721" w14:textId="77777777" w:rsidTr="0022093D">
        <w:trPr>
          <w:trHeight w:val="20"/>
          <w:trPrChange w:id="465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hideMark/>
            <w:tcPrChange w:id="466" w:author="OSR" w:date="2017-07-18T10:51:00Z">
              <w:tcPr>
                <w:tcW w:w="500" w:type="dxa"/>
                <w:vMerge/>
                <w:shd w:val="clear" w:color="auto" w:fill="auto"/>
                <w:hideMark/>
              </w:tcPr>
            </w:tcPrChange>
          </w:tcPr>
          <w:p w14:paraId="5539B925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hideMark/>
            <w:tcPrChange w:id="467" w:author="OSR" w:date="2017-07-18T10:51:00Z">
              <w:tcPr>
                <w:tcW w:w="1905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2280A359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tcPrChange w:id="468" w:author="OSR" w:date="2017-07-18T10:51:00Z">
              <w:tcPr>
                <w:tcW w:w="5814" w:type="dxa"/>
                <w:gridSpan w:val="2"/>
                <w:shd w:val="clear" w:color="auto" w:fill="auto"/>
              </w:tcPr>
            </w:tcPrChange>
          </w:tcPr>
          <w:p w14:paraId="3C075E2E" w14:textId="77777777" w:rsidR="00665F27" w:rsidRPr="00587D42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Efektywność kosztowa na poziomie wyższym lub równym 100% i niższym niż 125% średniego kosztu (od 19</w:t>
            </w:r>
            <w:r>
              <w:rPr>
                <w:rFonts w:eastAsia="Times New Roman" w:cs="Arial"/>
                <w:szCs w:val="16"/>
              </w:rPr>
              <w:t> </w:t>
            </w:r>
            <w:r w:rsidRPr="00587D42">
              <w:rPr>
                <w:rFonts w:eastAsia="Times New Roman" w:cs="Arial"/>
                <w:szCs w:val="16"/>
              </w:rPr>
              <w:t>928</w:t>
            </w:r>
            <w:r>
              <w:rPr>
                <w:rFonts w:eastAsia="Times New Roman" w:cs="Arial"/>
                <w:szCs w:val="16"/>
              </w:rPr>
              <w:t> </w:t>
            </w:r>
            <w:r w:rsidRPr="00587D42">
              <w:rPr>
                <w:rFonts w:eastAsia="Times New Roman" w:cs="Arial"/>
                <w:szCs w:val="16"/>
              </w:rPr>
              <w:t>272 do 24</w:t>
            </w:r>
            <w:r>
              <w:rPr>
                <w:rFonts w:eastAsia="Times New Roman" w:cs="Arial"/>
                <w:szCs w:val="16"/>
              </w:rPr>
              <w:t> </w:t>
            </w:r>
            <w:r w:rsidRPr="00587D42">
              <w:rPr>
                <w:rFonts w:eastAsia="Times New Roman" w:cs="Arial"/>
                <w:szCs w:val="16"/>
              </w:rPr>
              <w:t>910</w:t>
            </w:r>
            <w:r>
              <w:rPr>
                <w:rFonts w:eastAsia="Times New Roman" w:cs="Arial"/>
                <w:szCs w:val="16"/>
              </w:rPr>
              <w:t> </w:t>
            </w:r>
            <w:r w:rsidRPr="00587D42">
              <w:rPr>
                <w:rFonts w:eastAsia="Times New Roman" w:cs="Arial"/>
                <w:szCs w:val="16"/>
              </w:rPr>
              <w:t>339 zł/szt. włącznie)</w:t>
            </w:r>
          </w:p>
        </w:tc>
        <w:tc>
          <w:tcPr>
            <w:tcW w:w="2691" w:type="dxa"/>
            <w:shd w:val="clear" w:color="auto" w:fill="auto"/>
            <w:tcPrChange w:id="469" w:author="OSR" w:date="2017-07-18T10:51:00Z">
              <w:tcPr>
                <w:tcW w:w="2693" w:type="dxa"/>
                <w:shd w:val="clear" w:color="auto" w:fill="auto"/>
              </w:tcPr>
            </w:tcPrChange>
          </w:tcPr>
          <w:p w14:paraId="01B4E42E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2</w:t>
            </w:r>
          </w:p>
        </w:tc>
        <w:tc>
          <w:tcPr>
            <w:tcW w:w="3006" w:type="dxa"/>
            <w:gridSpan w:val="2"/>
            <w:vMerge/>
            <w:shd w:val="clear" w:color="auto" w:fill="auto"/>
            <w:hideMark/>
            <w:tcPrChange w:id="470" w:author="OSR" w:date="2017-07-18T10:51:00Z">
              <w:tcPr>
                <w:tcW w:w="3004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13A2678B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</w:tr>
      <w:tr w:rsidR="00665F27" w:rsidRPr="00587D42" w14:paraId="027C388B" w14:textId="77777777" w:rsidTr="0022093D">
        <w:trPr>
          <w:trHeight w:val="20"/>
          <w:trPrChange w:id="471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hideMark/>
            <w:tcPrChange w:id="472" w:author="OSR" w:date="2017-07-18T10:51:00Z">
              <w:tcPr>
                <w:tcW w:w="500" w:type="dxa"/>
                <w:vMerge/>
                <w:shd w:val="clear" w:color="auto" w:fill="auto"/>
                <w:hideMark/>
              </w:tcPr>
            </w:tcPrChange>
          </w:tcPr>
          <w:p w14:paraId="1CFD6058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hideMark/>
            <w:tcPrChange w:id="473" w:author="OSR" w:date="2017-07-18T10:51:00Z">
              <w:tcPr>
                <w:tcW w:w="1905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3F65E443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tcPrChange w:id="474" w:author="OSR" w:date="2017-07-18T10:51:00Z">
              <w:tcPr>
                <w:tcW w:w="5814" w:type="dxa"/>
                <w:gridSpan w:val="2"/>
                <w:shd w:val="clear" w:color="auto" w:fill="auto"/>
              </w:tcPr>
            </w:tcPrChange>
          </w:tcPr>
          <w:p w14:paraId="42F2C571" w14:textId="77777777" w:rsidR="00665F27" w:rsidRPr="00587D42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Efektywność kosztowa na poziomie wyższym lub równym 125% średniego kosztu (24</w:t>
            </w:r>
            <w:r>
              <w:rPr>
                <w:rFonts w:eastAsia="Times New Roman" w:cs="Arial"/>
                <w:szCs w:val="16"/>
              </w:rPr>
              <w:t> </w:t>
            </w:r>
            <w:r w:rsidRPr="00587D42">
              <w:rPr>
                <w:rFonts w:eastAsia="Times New Roman" w:cs="Arial"/>
                <w:szCs w:val="16"/>
              </w:rPr>
              <w:t>910</w:t>
            </w:r>
            <w:r>
              <w:rPr>
                <w:rFonts w:eastAsia="Times New Roman" w:cs="Arial"/>
                <w:szCs w:val="16"/>
              </w:rPr>
              <w:t> </w:t>
            </w:r>
            <w:r w:rsidRPr="00587D42">
              <w:rPr>
                <w:rFonts w:eastAsia="Times New Roman" w:cs="Arial"/>
                <w:szCs w:val="16"/>
              </w:rPr>
              <w:t>340 zł/szt. i więcej)</w:t>
            </w:r>
          </w:p>
        </w:tc>
        <w:tc>
          <w:tcPr>
            <w:tcW w:w="2691" w:type="dxa"/>
            <w:shd w:val="clear" w:color="auto" w:fill="auto"/>
            <w:tcPrChange w:id="475" w:author="OSR" w:date="2017-07-18T10:51:00Z">
              <w:tcPr>
                <w:tcW w:w="2693" w:type="dxa"/>
                <w:shd w:val="clear" w:color="auto" w:fill="auto"/>
              </w:tcPr>
            </w:tcPrChange>
          </w:tcPr>
          <w:p w14:paraId="768D577D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0</w:t>
            </w:r>
          </w:p>
        </w:tc>
        <w:tc>
          <w:tcPr>
            <w:tcW w:w="3006" w:type="dxa"/>
            <w:gridSpan w:val="2"/>
            <w:vMerge/>
            <w:shd w:val="clear" w:color="auto" w:fill="auto"/>
            <w:hideMark/>
            <w:tcPrChange w:id="476" w:author="OSR" w:date="2017-07-18T10:51:00Z">
              <w:tcPr>
                <w:tcW w:w="3004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276255A4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</w:tr>
      <w:tr w:rsidR="00665F27" w:rsidRPr="00587D42" w14:paraId="158DCDD2" w14:textId="77777777" w:rsidTr="0022093D">
        <w:trPr>
          <w:trHeight w:val="20"/>
          <w:trPrChange w:id="477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shd w:val="clear" w:color="auto" w:fill="FFFF00"/>
            <w:hideMark/>
            <w:tcPrChange w:id="478" w:author="OSR" w:date="2017-07-18T10:51:00Z">
              <w:tcPr>
                <w:tcW w:w="500" w:type="dxa"/>
                <w:shd w:val="clear" w:color="auto" w:fill="FFFF00"/>
                <w:hideMark/>
              </w:tcPr>
            </w:tcPrChange>
          </w:tcPr>
          <w:p w14:paraId="7291D64E" w14:textId="77777777" w:rsidR="00665F27" w:rsidRPr="00587D42" w:rsidRDefault="00665F27" w:rsidP="00665F27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Lp.</w:t>
            </w:r>
          </w:p>
        </w:tc>
        <w:tc>
          <w:tcPr>
            <w:tcW w:w="1904" w:type="dxa"/>
            <w:shd w:val="clear" w:color="auto" w:fill="FFFF00"/>
            <w:hideMark/>
            <w:tcPrChange w:id="479" w:author="OSR" w:date="2017-07-18T10:51:00Z">
              <w:tcPr>
                <w:tcW w:w="1905" w:type="dxa"/>
                <w:gridSpan w:val="2"/>
                <w:shd w:val="clear" w:color="auto" w:fill="FFFF00"/>
                <w:hideMark/>
              </w:tcPr>
            </w:tcPrChange>
          </w:tcPr>
          <w:p w14:paraId="5FD755D0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Nazwa kryterium</w:t>
            </w:r>
          </w:p>
        </w:tc>
        <w:tc>
          <w:tcPr>
            <w:tcW w:w="5810" w:type="dxa"/>
            <w:shd w:val="clear" w:color="auto" w:fill="FFFF00"/>
            <w:hideMark/>
            <w:tcPrChange w:id="480" w:author="OSR" w:date="2017-07-18T10:51:00Z">
              <w:tcPr>
                <w:tcW w:w="5814" w:type="dxa"/>
                <w:gridSpan w:val="2"/>
                <w:shd w:val="clear" w:color="auto" w:fill="FFFF00"/>
                <w:hideMark/>
              </w:tcPr>
            </w:tcPrChange>
          </w:tcPr>
          <w:p w14:paraId="6303F77C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Definicja kryterium</w:t>
            </w:r>
          </w:p>
        </w:tc>
        <w:tc>
          <w:tcPr>
            <w:tcW w:w="5697" w:type="dxa"/>
            <w:gridSpan w:val="3"/>
            <w:shd w:val="clear" w:color="auto" w:fill="FFFF00"/>
            <w:hideMark/>
            <w:tcPrChange w:id="481" w:author="OSR" w:date="2017-07-18T10:51:00Z">
              <w:tcPr>
                <w:tcW w:w="5697" w:type="dxa"/>
                <w:gridSpan w:val="3"/>
                <w:shd w:val="clear" w:color="auto" w:fill="FFFF00"/>
                <w:hideMark/>
              </w:tcPr>
            </w:tcPrChange>
          </w:tcPr>
          <w:p w14:paraId="2A3A319B" w14:textId="77777777" w:rsidR="00665F27" w:rsidRPr="00587D42" w:rsidRDefault="00665F27" w:rsidP="00665F27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Opis znaczenia kryterium</w:t>
            </w:r>
          </w:p>
        </w:tc>
      </w:tr>
      <w:tr w:rsidR="00665F27" w:rsidRPr="00587D42" w14:paraId="75AD3930" w14:textId="77777777" w:rsidTr="0022093D">
        <w:trPr>
          <w:trHeight w:val="20"/>
          <w:trPrChange w:id="482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 w:val="restart"/>
            <w:shd w:val="clear" w:color="auto" w:fill="auto"/>
            <w:hideMark/>
            <w:tcPrChange w:id="483" w:author="OSR" w:date="2017-07-18T10:51:00Z">
              <w:tcPr>
                <w:tcW w:w="500" w:type="dxa"/>
                <w:vMerge w:val="restart"/>
                <w:shd w:val="clear" w:color="auto" w:fill="auto"/>
                <w:hideMark/>
              </w:tcPr>
            </w:tcPrChange>
          </w:tcPr>
          <w:p w14:paraId="7C1DA1D7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1C</w:t>
            </w:r>
          </w:p>
        </w:tc>
        <w:tc>
          <w:tcPr>
            <w:tcW w:w="1904" w:type="dxa"/>
            <w:vMerge w:val="restart"/>
            <w:shd w:val="clear" w:color="auto" w:fill="auto"/>
            <w:hideMark/>
            <w:tcPrChange w:id="484" w:author="OSR" w:date="2017-07-18T10:51:00Z">
              <w:tcPr>
                <w:tcW w:w="1905" w:type="dxa"/>
                <w:gridSpan w:val="2"/>
                <w:vMerge w:val="restart"/>
                <w:shd w:val="clear" w:color="auto" w:fill="auto"/>
                <w:hideMark/>
              </w:tcPr>
            </w:tcPrChange>
          </w:tcPr>
          <w:p w14:paraId="17D6A9EC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Efektywność kos</w:t>
            </w:r>
            <w:r>
              <w:rPr>
                <w:rFonts w:eastAsia="Times New Roman" w:cs="Arial"/>
                <w:b/>
                <w:bCs/>
                <w:szCs w:val="16"/>
              </w:rPr>
              <w:t>ztowa 1 budynku publicznego lub </w:t>
            </w:r>
            <w:r w:rsidRPr="00587D42">
              <w:rPr>
                <w:rFonts w:eastAsia="Times New Roman" w:cs="Arial"/>
                <w:b/>
                <w:bCs/>
                <w:szCs w:val="16"/>
              </w:rPr>
              <w:t>komercyjnego wybudowanego</w:t>
            </w:r>
            <w:r>
              <w:rPr>
                <w:rFonts w:eastAsia="Times New Roman" w:cs="Arial"/>
                <w:b/>
                <w:bCs/>
                <w:szCs w:val="16"/>
              </w:rPr>
              <w:t>/ wyremontowanego na </w:t>
            </w:r>
            <w:r w:rsidRPr="00587D42">
              <w:rPr>
                <w:rFonts w:eastAsia="Times New Roman" w:cs="Arial"/>
                <w:b/>
                <w:bCs/>
                <w:szCs w:val="16"/>
              </w:rPr>
              <w:t xml:space="preserve">obszarach </w:t>
            </w:r>
            <w:r>
              <w:rPr>
                <w:rFonts w:eastAsia="Times New Roman" w:cs="Arial"/>
                <w:b/>
                <w:bCs/>
                <w:szCs w:val="16"/>
              </w:rPr>
              <w:t>rewitalizowanych</w:t>
            </w:r>
          </w:p>
        </w:tc>
        <w:tc>
          <w:tcPr>
            <w:tcW w:w="5810" w:type="dxa"/>
            <w:shd w:val="clear" w:color="auto" w:fill="auto"/>
            <w:hideMark/>
            <w:tcPrChange w:id="485" w:author="OSR" w:date="2017-07-18T10:51:00Z">
              <w:tcPr>
                <w:tcW w:w="5814" w:type="dxa"/>
                <w:gridSpan w:val="2"/>
                <w:shd w:val="clear" w:color="auto" w:fill="auto"/>
                <w:hideMark/>
              </w:tcPr>
            </w:tcPrChange>
          </w:tcPr>
          <w:p w14:paraId="21417D1B" w14:textId="77777777" w:rsidR="00665F27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Kryterium punktowe.</w:t>
            </w:r>
          </w:p>
          <w:p w14:paraId="68693B64" w14:textId="77777777" w:rsidR="00665F27" w:rsidRDefault="00665F27" w:rsidP="00665F27">
            <w:pPr>
              <w:jc w:val="both"/>
              <w:rPr>
                <w:rFonts w:eastAsia="MingLiU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Kryterium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zostanie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zweryfikowane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na podstawie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zapisów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we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wniosku o dofinansowanie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projektu.</w:t>
            </w:r>
          </w:p>
          <w:p w14:paraId="28184937" w14:textId="77777777" w:rsidR="00665F27" w:rsidRPr="00587D42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Kryterium ocenia średni umowny koszt jednostkowy uzyskania 1 jednostki wskaźnika produktu w projekcie w porównaniu z analogicznym kosztem jednostkowym zaplanowanym w Programie. Umowny koszt jednostkowy wykorzystany do wyliczenia wartości wskaźnika w Programie wyniósł 26</w:t>
            </w:r>
            <w:r>
              <w:rPr>
                <w:rFonts w:eastAsia="Times New Roman" w:cs="Arial"/>
                <w:szCs w:val="16"/>
              </w:rPr>
              <w:t> </w:t>
            </w:r>
            <w:r w:rsidRPr="00587D42">
              <w:rPr>
                <w:rFonts w:eastAsia="Times New Roman" w:cs="Arial"/>
                <w:szCs w:val="16"/>
              </w:rPr>
              <w:t>870 zł/m</w:t>
            </w:r>
            <w:r w:rsidRPr="00587D42">
              <w:rPr>
                <w:rFonts w:eastAsia="Times New Roman" w:cs="Arial"/>
                <w:szCs w:val="16"/>
                <w:vertAlign w:val="superscript"/>
              </w:rPr>
              <w:t>2</w:t>
            </w:r>
            <w:r w:rsidRPr="00587D42">
              <w:rPr>
                <w:rFonts w:eastAsia="Times New Roman" w:cs="Arial"/>
                <w:szCs w:val="16"/>
              </w:rPr>
              <w:t xml:space="preserve"> i będzie on stanowił punkt odniesienia podczas oceny projektów tym kryterium.</w:t>
            </w:r>
          </w:p>
        </w:tc>
        <w:tc>
          <w:tcPr>
            <w:tcW w:w="5697" w:type="dxa"/>
            <w:gridSpan w:val="3"/>
            <w:shd w:val="clear" w:color="auto" w:fill="auto"/>
            <w:hideMark/>
            <w:tcPrChange w:id="486" w:author="OSR" w:date="2017-07-18T10:51:00Z">
              <w:tcPr>
                <w:tcW w:w="5697" w:type="dxa"/>
                <w:gridSpan w:val="3"/>
                <w:shd w:val="clear" w:color="auto" w:fill="auto"/>
                <w:hideMark/>
              </w:tcPr>
            </w:tcPrChange>
          </w:tcPr>
          <w:p w14:paraId="46BD8D4F" w14:textId="77777777" w:rsidR="00665F27" w:rsidRDefault="00665F27" w:rsidP="00665F27">
            <w:pPr>
              <w:jc w:val="both"/>
              <w:rPr>
                <w:rFonts w:eastAsia="MingLiU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Kryterium fakultatywne – spełnienie kryterium nie jest konieczne do przyznania dofinansowania (tj. przyznanie 0 punktów nie dyskwalifikuje z możliwości uzyskania dofinansowania).</w:t>
            </w:r>
          </w:p>
          <w:p w14:paraId="70E2F0BB" w14:textId="77777777" w:rsidR="00665F27" w:rsidRDefault="00665F27" w:rsidP="00665F27">
            <w:pPr>
              <w:jc w:val="both"/>
              <w:rPr>
                <w:rFonts w:eastAsia="MingLiU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 xml:space="preserve">Ocena kryterium będzie polegała na: </w:t>
            </w:r>
          </w:p>
          <w:p w14:paraId="4D3A1864" w14:textId="77777777" w:rsidR="00665F27" w:rsidRPr="006860E7" w:rsidRDefault="00665F27" w:rsidP="00665F27">
            <w:pPr>
              <w:pStyle w:val="Akapitzlist"/>
              <w:numPr>
                <w:ilvl w:val="0"/>
                <w:numId w:val="12"/>
              </w:numPr>
              <w:jc w:val="both"/>
              <w:rPr>
                <w:rFonts w:eastAsia="Times New Roman" w:cs="Arial"/>
                <w:szCs w:val="16"/>
              </w:rPr>
            </w:pPr>
            <w:r w:rsidRPr="006860E7">
              <w:rPr>
                <w:rFonts w:eastAsia="Times New Roman" w:cs="Arial"/>
                <w:szCs w:val="16"/>
              </w:rPr>
              <w:t>wyliczeniu dla projektu wartości umownego kosztu jednostkowego dla danego wskaźnika poprzez podzielenie dofinansowania z EFRR dla projektu przez poziom wskaźnika produktu osiąganego w projekcie (i zaokrąglenia do pełnych złotych), a następnie sprawdzeniu, w którym przedziale mieści się wyliczony wskaźnik i przyznaniu odpowiedniej liczby punktów,</w:t>
            </w:r>
          </w:p>
          <w:p w14:paraId="48C681E1" w14:textId="77777777" w:rsidR="00665F27" w:rsidRDefault="00665F27" w:rsidP="00665F27">
            <w:pPr>
              <w:pStyle w:val="Akapitzlist"/>
              <w:numPr>
                <w:ilvl w:val="0"/>
                <w:numId w:val="12"/>
              </w:numPr>
              <w:jc w:val="both"/>
              <w:rPr>
                <w:rFonts w:eastAsia="Times New Roman" w:cs="Arial"/>
                <w:szCs w:val="16"/>
              </w:rPr>
            </w:pPr>
            <w:r w:rsidRPr="006860E7">
              <w:rPr>
                <w:rFonts w:eastAsia="Times New Roman" w:cs="Arial"/>
                <w:szCs w:val="16"/>
              </w:rPr>
              <w:t>wyliczeniu umownych kosztów jednostkowych dla danego projektu dla pozostałych wskaźników, które wystąpiły w projekcie oraz przyznaniu odpowiedniej liczby punktów (jeżeli wskaźnik nie występuje w projekcie, przyznaje się za niego 0 punktów)</w:t>
            </w:r>
            <w:r>
              <w:rPr>
                <w:rFonts w:eastAsia="Times New Roman" w:cs="Arial"/>
                <w:szCs w:val="16"/>
              </w:rPr>
              <w:t>,</w:t>
            </w:r>
          </w:p>
          <w:p w14:paraId="02716E82" w14:textId="77777777" w:rsidR="00665F27" w:rsidRDefault="00665F27" w:rsidP="00665F27">
            <w:pPr>
              <w:pStyle w:val="Akapitzlist"/>
              <w:numPr>
                <w:ilvl w:val="0"/>
                <w:numId w:val="12"/>
              </w:numPr>
              <w:jc w:val="both"/>
              <w:rPr>
                <w:rFonts w:eastAsia="Times New Roman" w:cs="Arial"/>
                <w:szCs w:val="16"/>
              </w:rPr>
            </w:pPr>
            <w:r w:rsidRPr="006860E7">
              <w:rPr>
                <w:rFonts w:eastAsia="Times New Roman" w:cs="Arial"/>
                <w:szCs w:val="16"/>
              </w:rPr>
              <w:t>wyliczeniu średniej ze wszystkich przyznanych punktów dla wypełnionych wskaźników, a następnie przemożeniu jej przez wagę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6860E7">
              <w:rPr>
                <w:rFonts w:eastAsia="Times New Roman" w:cs="Arial"/>
                <w:szCs w:val="16"/>
              </w:rPr>
              <w:t>(maksymalni</w:t>
            </w:r>
            <w:r>
              <w:rPr>
                <w:rFonts w:eastAsia="Times New Roman" w:cs="Arial"/>
                <w:szCs w:val="16"/>
              </w:rPr>
              <w:t>e można przyznać 5 pkt o wadze 5 tj. 2</w:t>
            </w:r>
            <w:r w:rsidRPr="006860E7">
              <w:rPr>
                <w:rFonts w:eastAsia="Times New Roman" w:cs="Arial"/>
                <w:szCs w:val="16"/>
              </w:rPr>
              <w:t>5 pkt),</w:t>
            </w:r>
          </w:p>
          <w:p w14:paraId="54A91591" w14:textId="77777777" w:rsidR="00665F27" w:rsidRPr="006860E7" w:rsidRDefault="00665F27" w:rsidP="00665F27">
            <w:pPr>
              <w:pStyle w:val="Akapitzlist"/>
              <w:numPr>
                <w:ilvl w:val="0"/>
                <w:numId w:val="12"/>
              </w:numPr>
              <w:jc w:val="both"/>
              <w:rPr>
                <w:rFonts w:eastAsia="Times New Roman" w:cs="Arial"/>
                <w:szCs w:val="16"/>
              </w:rPr>
            </w:pPr>
            <w:r w:rsidRPr="006860E7">
              <w:rPr>
                <w:rFonts w:eastAsia="Times New Roman" w:cs="Arial"/>
                <w:szCs w:val="16"/>
              </w:rPr>
              <w:t xml:space="preserve">przyznaniu 0 punktów </w:t>
            </w:r>
            <w:r>
              <w:rPr>
                <w:rFonts w:eastAsia="Times New Roman" w:cs="Arial"/>
                <w:szCs w:val="16"/>
              </w:rPr>
              <w:t>–</w:t>
            </w:r>
            <w:r w:rsidRPr="006860E7">
              <w:rPr>
                <w:rFonts w:eastAsia="Times New Roman" w:cs="Arial"/>
                <w:szCs w:val="16"/>
              </w:rPr>
              <w:t xml:space="preserve"> kiedy projekt nie realizuje żadnego ze wskaźników.</w:t>
            </w:r>
          </w:p>
        </w:tc>
      </w:tr>
      <w:tr w:rsidR="00665F27" w:rsidRPr="00587D42" w14:paraId="51A934B8" w14:textId="77777777" w:rsidTr="0022093D">
        <w:trPr>
          <w:trHeight w:val="20"/>
          <w:trPrChange w:id="487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hideMark/>
            <w:tcPrChange w:id="488" w:author="OSR" w:date="2017-07-18T10:51:00Z">
              <w:tcPr>
                <w:tcW w:w="500" w:type="dxa"/>
                <w:vMerge/>
                <w:shd w:val="clear" w:color="auto" w:fill="auto"/>
                <w:hideMark/>
              </w:tcPr>
            </w:tcPrChange>
          </w:tcPr>
          <w:p w14:paraId="1177CB4B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hideMark/>
            <w:tcPrChange w:id="489" w:author="OSR" w:date="2017-07-18T10:51:00Z">
              <w:tcPr>
                <w:tcW w:w="1905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3BBEC29B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FFFF00"/>
            <w:hideMark/>
            <w:tcPrChange w:id="490" w:author="OSR" w:date="2017-07-18T10:51:00Z">
              <w:tcPr>
                <w:tcW w:w="5814" w:type="dxa"/>
                <w:gridSpan w:val="2"/>
                <w:shd w:val="clear" w:color="auto" w:fill="FFFF00"/>
                <w:hideMark/>
              </w:tcPr>
            </w:tcPrChange>
          </w:tcPr>
          <w:p w14:paraId="203C7D4B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Metody pomiaru</w:t>
            </w:r>
          </w:p>
        </w:tc>
        <w:tc>
          <w:tcPr>
            <w:tcW w:w="2691" w:type="dxa"/>
            <w:shd w:val="clear" w:color="auto" w:fill="FFFF00"/>
            <w:hideMark/>
            <w:tcPrChange w:id="491" w:author="OSR" w:date="2017-07-18T10:51:00Z">
              <w:tcPr>
                <w:tcW w:w="2693" w:type="dxa"/>
                <w:shd w:val="clear" w:color="auto" w:fill="FFFF00"/>
                <w:hideMark/>
              </w:tcPr>
            </w:tcPrChange>
          </w:tcPr>
          <w:p w14:paraId="4B9F5693" w14:textId="77777777" w:rsidR="00665F27" w:rsidRPr="00587D42" w:rsidRDefault="00665F27" w:rsidP="00665F27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Możliwe punkty</w:t>
            </w:r>
          </w:p>
        </w:tc>
        <w:tc>
          <w:tcPr>
            <w:tcW w:w="3006" w:type="dxa"/>
            <w:gridSpan w:val="2"/>
            <w:shd w:val="clear" w:color="auto" w:fill="FFFF00"/>
            <w:hideMark/>
            <w:tcPrChange w:id="492" w:author="OSR" w:date="2017-07-18T10:51:00Z">
              <w:tcPr>
                <w:tcW w:w="3004" w:type="dxa"/>
                <w:gridSpan w:val="2"/>
                <w:shd w:val="clear" w:color="auto" w:fill="FFFF00"/>
                <w:hideMark/>
              </w:tcPr>
            </w:tcPrChange>
          </w:tcPr>
          <w:p w14:paraId="3AC92550" w14:textId="77777777" w:rsidR="00665F27" w:rsidRPr="00587D42" w:rsidRDefault="00665F27" w:rsidP="00665F27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Waga</w:t>
            </w:r>
          </w:p>
        </w:tc>
      </w:tr>
      <w:tr w:rsidR="00665F27" w:rsidRPr="00587D42" w14:paraId="0A0C7623" w14:textId="77777777" w:rsidTr="0022093D">
        <w:trPr>
          <w:trHeight w:val="20"/>
          <w:trPrChange w:id="493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hideMark/>
            <w:tcPrChange w:id="494" w:author="OSR" w:date="2017-07-18T10:51:00Z">
              <w:tcPr>
                <w:tcW w:w="500" w:type="dxa"/>
                <w:vMerge/>
                <w:shd w:val="clear" w:color="auto" w:fill="auto"/>
                <w:hideMark/>
              </w:tcPr>
            </w:tcPrChange>
          </w:tcPr>
          <w:p w14:paraId="63585BB2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hideMark/>
            <w:tcPrChange w:id="495" w:author="OSR" w:date="2017-07-18T10:51:00Z">
              <w:tcPr>
                <w:tcW w:w="1905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4FC2A83C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tcPrChange w:id="496" w:author="OSR" w:date="2017-07-18T10:51:00Z">
              <w:tcPr>
                <w:tcW w:w="5814" w:type="dxa"/>
                <w:gridSpan w:val="2"/>
                <w:shd w:val="clear" w:color="auto" w:fill="auto"/>
              </w:tcPr>
            </w:tcPrChange>
          </w:tcPr>
          <w:p w14:paraId="79BCE733" w14:textId="77777777" w:rsidR="00665F27" w:rsidRPr="00587D42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Efektywność kosztowa na poziomie poniżej 75% średniego kosztu (do 20</w:t>
            </w:r>
            <w:r>
              <w:rPr>
                <w:rFonts w:eastAsia="Times New Roman" w:cs="Arial"/>
                <w:szCs w:val="16"/>
              </w:rPr>
              <w:t> </w:t>
            </w:r>
            <w:r w:rsidRPr="00587D42">
              <w:rPr>
                <w:rFonts w:eastAsia="Times New Roman" w:cs="Arial"/>
                <w:szCs w:val="16"/>
              </w:rPr>
              <w:t>152 zł/m</w:t>
            </w:r>
            <w:r w:rsidRPr="00587D42">
              <w:rPr>
                <w:rFonts w:eastAsia="Times New Roman" w:cs="Arial"/>
                <w:szCs w:val="16"/>
                <w:vertAlign w:val="superscript"/>
              </w:rPr>
              <w:t>2</w:t>
            </w:r>
            <w:r w:rsidRPr="00587D42">
              <w:rPr>
                <w:rFonts w:eastAsia="Times New Roman" w:cs="Arial"/>
                <w:szCs w:val="16"/>
              </w:rPr>
              <w:t xml:space="preserve"> włącznie)</w:t>
            </w:r>
          </w:p>
        </w:tc>
        <w:tc>
          <w:tcPr>
            <w:tcW w:w="2691" w:type="dxa"/>
            <w:shd w:val="clear" w:color="auto" w:fill="auto"/>
            <w:tcPrChange w:id="497" w:author="OSR" w:date="2017-07-18T10:51:00Z">
              <w:tcPr>
                <w:tcW w:w="2693" w:type="dxa"/>
                <w:shd w:val="clear" w:color="auto" w:fill="auto"/>
              </w:tcPr>
            </w:tcPrChange>
          </w:tcPr>
          <w:p w14:paraId="5EFE94D3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5</w:t>
            </w:r>
          </w:p>
        </w:tc>
        <w:tc>
          <w:tcPr>
            <w:tcW w:w="3006" w:type="dxa"/>
            <w:gridSpan w:val="2"/>
            <w:vMerge w:val="restart"/>
            <w:shd w:val="clear" w:color="auto" w:fill="auto"/>
            <w:hideMark/>
            <w:tcPrChange w:id="498" w:author="OSR" w:date="2017-07-18T10:51:00Z">
              <w:tcPr>
                <w:tcW w:w="3004" w:type="dxa"/>
                <w:gridSpan w:val="2"/>
                <w:vMerge w:val="restart"/>
                <w:shd w:val="clear" w:color="auto" w:fill="auto"/>
                <w:hideMark/>
              </w:tcPr>
            </w:tcPrChange>
          </w:tcPr>
          <w:p w14:paraId="67A041E2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5</w:t>
            </w:r>
          </w:p>
        </w:tc>
      </w:tr>
      <w:tr w:rsidR="00665F27" w:rsidRPr="00587D42" w14:paraId="5628A847" w14:textId="77777777" w:rsidTr="0022093D">
        <w:trPr>
          <w:trHeight w:val="20"/>
          <w:trPrChange w:id="499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hideMark/>
            <w:tcPrChange w:id="500" w:author="OSR" w:date="2017-07-18T10:51:00Z">
              <w:tcPr>
                <w:tcW w:w="500" w:type="dxa"/>
                <w:vMerge/>
                <w:shd w:val="clear" w:color="auto" w:fill="auto"/>
                <w:hideMark/>
              </w:tcPr>
            </w:tcPrChange>
          </w:tcPr>
          <w:p w14:paraId="1B1CD9EF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hideMark/>
            <w:tcPrChange w:id="501" w:author="OSR" w:date="2017-07-18T10:51:00Z">
              <w:tcPr>
                <w:tcW w:w="1905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3CE168A9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tcPrChange w:id="502" w:author="OSR" w:date="2017-07-18T10:51:00Z">
              <w:tcPr>
                <w:tcW w:w="5814" w:type="dxa"/>
                <w:gridSpan w:val="2"/>
                <w:shd w:val="clear" w:color="auto" w:fill="auto"/>
              </w:tcPr>
            </w:tcPrChange>
          </w:tcPr>
          <w:p w14:paraId="2E78F622" w14:textId="77777777" w:rsidR="00665F27" w:rsidRPr="00587D42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Efektywność kosztowa na poziomie wyższym lub równym 75% i niższym niż 100% średniego kosztu (od 20</w:t>
            </w:r>
            <w:r>
              <w:rPr>
                <w:rFonts w:eastAsia="Times New Roman" w:cs="Arial"/>
                <w:szCs w:val="16"/>
              </w:rPr>
              <w:t> </w:t>
            </w:r>
            <w:r w:rsidRPr="00587D42">
              <w:rPr>
                <w:rFonts w:eastAsia="Times New Roman" w:cs="Arial"/>
                <w:szCs w:val="16"/>
              </w:rPr>
              <w:t>153 do 26</w:t>
            </w:r>
            <w:r>
              <w:rPr>
                <w:rFonts w:eastAsia="Times New Roman" w:cs="Arial"/>
                <w:szCs w:val="16"/>
              </w:rPr>
              <w:t> </w:t>
            </w:r>
            <w:r w:rsidRPr="00587D42">
              <w:rPr>
                <w:rFonts w:eastAsia="Times New Roman" w:cs="Arial"/>
                <w:szCs w:val="16"/>
              </w:rPr>
              <w:t>869 zł/m</w:t>
            </w:r>
            <w:r w:rsidRPr="00587D42">
              <w:rPr>
                <w:rFonts w:eastAsia="Times New Roman" w:cs="Arial"/>
                <w:szCs w:val="16"/>
                <w:vertAlign w:val="superscript"/>
              </w:rPr>
              <w:t>2</w:t>
            </w:r>
            <w:r w:rsidRPr="00587D42">
              <w:rPr>
                <w:rFonts w:eastAsia="Times New Roman" w:cs="Arial"/>
                <w:szCs w:val="16"/>
              </w:rPr>
              <w:t xml:space="preserve"> włącznie)</w:t>
            </w:r>
          </w:p>
        </w:tc>
        <w:tc>
          <w:tcPr>
            <w:tcW w:w="2691" w:type="dxa"/>
            <w:shd w:val="clear" w:color="auto" w:fill="auto"/>
            <w:tcPrChange w:id="503" w:author="OSR" w:date="2017-07-18T10:51:00Z">
              <w:tcPr>
                <w:tcW w:w="2693" w:type="dxa"/>
                <w:shd w:val="clear" w:color="auto" w:fill="auto"/>
              </w:tcPr>
            </w:tcPrChange>
          </w:tcPr>
          <w:p w14:paraId="71874EEA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4</w:t>
            </w:r>
          </w:p>
        </w:tc>
        <w:tc>
          <w:tcPr>
            <w:tcW w:w="3006" w:type="dxa"/>
            <w:gridSpan w:val="2"/>
            <w:vMerge/>
            <w:shd w:val="clear" w:color="auto" w:fill="auto"/>
            <w:hideMark/>
            <w:tcPrChange w:id="504" w:author="OSR" w:date="2017-07-18T10:51:00Z">
              <w:tcPr>
                <w:tcW w:w="3004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6EEB5BAB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</w:tr>
      <w:tr w:rsidR="00665F27" w:rsidRPr="00587D42" w14:paraId="636F957F" w14:textId="77777777" w:rsidTr="0022093D">
        <w:trPr>
          <w:trHeight w:val="20"/>
          <w:trPrChange w:id="505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hideMark/>
            <w:tcPrChange w:id="506" w:author="OSR" w:date="2017-07-18T10:51:00Z">
              <w:tcPr>
                <w:tcW w:w="500" w:type="dxa"/>
                <w:vMerge/>
                <w:shd w:val="clear" w:color="auto" w:fill="auto"/>
                <w:hideMark/>
              </w:tcPr>
            </w:tcPrChange>
          </w:tcPr>
          <w:p w14:paraId="70CCA10E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hideMark/>
            <w:tcPrChange w:id="507" w:author="OSR" w:date="2017-07-18T10:51:00Z">
              <w:tcPr>
                <w:tcW w:w="1905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754B7A30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tcPrChange w:id="508" w:author="OSR" w:date="2017-07-18T10:51:00Z">
              <w:tcPr>
                <w:tcW w:w="5814" w:type="dxa"/>
                <w:gridSpan w:val="2"/>
                <w:shd w:val="clear" w:color="auto" w:fill="auto"/>
              </w:tcPr>
            </w:tcPrChange>
          </w:tcPr>
          <w:p w14:paraId="6B9B770D" w14:textId="77777777" w:rsidR="00665F27" w:rsidRPr="00587D42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Efektywność kosztowa na poziomie wyższym lub równym 100% i niższym niż 125% średniego kosztu (od 26</w:t>
            </w:r>
            <w:r>
              <w:rPr>
                <w:rFonts w:eastAsia="Times New Roman" w:cs="Arial"/>
                <w:szCs w:val="16"/>
              </w:rPr>
              <w:t> </w:t>
            </w:r>
            <w:r w:rsidRPr="00587D42">
              <w:rPr>
                <w:rFonts w:eastAsia="Times New Roman" w:cs="Arial"/>
                <w:szCs w:val="16"/>
              </w:rPr>
              <w:t>870 do 33</w:t>
            </w:r>
            <w:r>
              <w:rPr>
                <w:rFonts w:eastAsia="Times New Roman" w:cs="Arial"/>
                <w:szCs w:val="16"/>
              </w:rPr>
              <w:t> </w:t>
            </w:r>
            <w:r w:rsidRPr="00587D42">
              <w:rPr>
                <w:rFonts w:eastAsia="Times New Roman" w:cs="Arial"/>
                <w:szCs w:val="16"/>
              </w:rPr>
              <w:t>587 zł/m</w:t>
            </w:r>
            <w:r w:rsidRPr="00587D42">
              <w:rPr>
                <w:rFonts w:eastAsia="Times New Roman" w:cs="Arial"/>
                <w:szCs w:val="16"/>
                <w:vertAlign w:val="superscript"/>
              </w:rPr>
              <w:t>2</w:t>
            </w:r>
            <w:r w:rsidRPr="00587D42">
              <w:rPr>
                <w:rFonts w:eastAsia="Times New Roman" w:cs="Arial"/>
                <w:szCs w:val="16"/>
              </w:rPr>
              <w:t xml:space="preserve"> włącznie)</w:t>
            </w:r>
          </w:p>
        </w:tc>
        <w:tc>
          <w:tcPr>
            <w:tcW w:w="2691" w:type="dxa"/>
            <w:shd w:val="clear" w:color="auto" w:fill="auto"/>
            <w:tcPrChange w:id="509" w:author="OSR" w:date="2017-07-18T10:51:00Z">
              <w:tcPr>
                <w:tcW w:w="2693" w:type="dxa"/>
                <w:shd w:val="clear" w:color="auto" w:fill="auto"/>
              </w:tcPr>
            </w:tcPrChange>
          </w:tcPr>
          <w:p w14:paraId="4633120D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2</w:t>
            </w:r>
          </w:p>
        </w:tc>
        <w:tc>
          <w:tcPr>
            <w:tcW w:w="3006" w:type="dxa"/>
            <w:gridSpan w:val="2"/>
            <w:vMerge/>
            <w:shd w:val="clear" w:color="auto" w:fill="auto"/>
            <w:hideMark/>
            <w:tcPrChange w:id="510" w:author="OSR" w:date="2017-07-18T10:51:00Z">
              <w:tcPr>
                <w:tcW w:w="3004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30485EF4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</w:tr>
      <w:tr w:rsidR="00665F27" w:rsidRPr="00587D42" w14:paraId="51715E9B" w14:textId="77777777" w:rsidTr="0022093D">
        <w:trPr>
          <w:trHeight w:val="20"/>
          <w:trPrChange w:id="511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hideMark/>
            <w:tcPrChange w:id="512" w:author="OSR" w:date="2017-07-18T10:51:00Z">
              <w:tcPr>
                <w:tcW w:w="500" w:type="dxa"/>
                <w:vMerge/>
                <w:shd w:val="clear" w:color="auto" w:fill="auto"/>
                <w:hideMark/>
              </w:tcPr>
            </w:tcPrChange>
          </w:tcPr>
          <w:p w14:paraId="4AC727B1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hideMark/>
            <w:tcPrChange w:id="513" w:author="OSR" w:date="2017-07-18T10:51:00Z">
              <w:tcPr>
                <w:tcW w:w="1905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554A831F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tcPrChange w:id="514" w:author="OSR" w:date="2017-07-18T10:51:00Z">
              <w:tcPr>
                <w:tcW w:w="5814" w:type="dxa"/>
                <w:gridSpan w:val="2"/>
                <w:shd w:val="clear" w:color="auto" w:fill="auto"/>
              </w:tcPr>
            </w:tcPrChange>
          </w:tcPr>
          <w:p w14:paraId="26952397" w14:textId="77777777" w:rsidR="00665F27" w:rsidRPr="00587D42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Efektywność kosztowa na poziomie wyższym lub równym 125% średniego kosztu (33</w:t>
            </w:r>
            <w:r>
              <w:rPr>
                <w:rFonts w:eastAsia="Times New Roman" w:cs="Arial"/>
                <w:szCs w:val="16"/>
              </w:rPr>
              <w:t> </w:t>
            </w:r>
            <w:r w:rsidRPr="00587D42">
              <w:rPr>
                <w:rFonts w:eastAsia="Times New Roman" w:cs="Arial"/>
                <w:szCs w:val="16"/>
              </w:rPr>
              <w:t>588 zł/m</w:t>
            </w:r>
            <w:r w:rsidRPr="00587D42">
              <w:rPr>
                <w:rFonts w:eastAsia="Times New Roman" w:cs="Arial"/>
                <w:szCs w:val="16"/>
                <w:vertAlign w:val="superscript"/>
              </w:rPr>
              <w:t>2</w:t>
            </w:r>
            <w:r w:rsidRPr="00587D42">
              <w:rPr>
                <w:rFonts w:eastAsia="Times New Roman" w:cs="Arial"/>
                <w:szCs w:val="16"/>
              </w:rPr>
              <w:t xml:space="preserve"> i więcej)</w:t>
            </w:r>
          </w:p>
        </w:tc>
        <w:tc>
          <w:tcPr>
            <w:tcW w:w="2691" w:type="dxa"/>
            <w:shd w:val="clear" w:color="auto" w:fill="auto"/>
            <w:tcPrChange w:id="515" w:author="OSR" w:date="2017-07-18T10:51:00Z">
              <w:tcPr>
                <w:tcW w:w="2693" w:type="dxa"/>
                <w:shd w:val="clear" w:color="auto" w:fill="auto"/>
              </w:tcPr>
            </w:tcPrChange>
          </w:tcPr>
          <w:p w14:paraId="42831DD7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0</w:t>
            </w:r>
          </w:p>
        </w:tc>
        <w:tc>
          <w:tcPr>
            <w:tcW w:w="3006" w:type="dxa"/>
            <w:gridSpan w:val="2"/>
            <w:vMerge/>
            <w:shd w:val="clear" w:color="auto" w:fill="auto"/>
            <w:hideMark/>
            <w:tcPrChange w:id="516" w:author="OSR" w:date="2017-07-18T10:51:00Z">
              <w:tcPr>
                <w:tcW w:w="3004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3B1C8D9C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</w:tr>
      <w:tr w:rsidR="00665F27" w:rsidRPr="003A2761" w14:paraId="192F8E3D" w14:textId="77777777" w:rsidTr="0022093D">
        <w:trPr>
          <w:trHeight w:val="20"/>
          <w:trPrChange w:id="517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13916" w:type="dxa"/>
            <w:gridSpan w:val="6"/>
            <w:shd w:val="clear" w:color="auto" w:fill="FFC000"/>
            <w:noWrap/>
            <w:hideMark/>
            <w:tcPrChange w:id="518" w:author="OSR" w:date="2017-07-18T10:51:00Z">
              <w:tcPr>
                <w:tcW w:w="13916" w:type="dxa"/>
                <w:gridSpan w:val="8"/>
                <w:shd w:val="clear" w:color="auto" w:fill="FFC000"/>
                <w:noWrap/>
                <w:hideMark/>
              </w:tcPr>
            </w:tcPrChange>
          </w:tcPr>
          <w:p w14:paraId="05473E59" w14:textId="77777777" w:rsidR="00665F27" w:rsidRPr="00587D42" w:rsidRDefault="00665F27" w:rsidP="00665F27">
            <w:pPr>
              <w:jc w:val="center"/>
              <w:rPr>
                <w:rFonts w:eastAsia="Times New Roman" w:cs="Arial"/>
                <w:b/>
                <w:bCs/>
                <w:sz w:val="20"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 w:val="20"/>
                <w:szCs w:val="16"/>
              </w:rPr>
              <w:t xml:space="preserve">Kryteria </w:t>
            </w:r>
            <w:r w:rsidRPr="00A511B7">
              <w:rPr>
                <w:rFonts w:eastAsia="Times New Roman" w:cs="Arial"/>
                <w:b/>
                <w:bCs/>
                <w:sz w:val="20"/>
                <w:szCs w:val="20"/>
              </w:rPr>
              <w:t>użyteczności</w:t>
            </w:r>
          </w:p>
        </w:tc>
      </w:tr>
      <w:tr w:rsidR="00665F27" w:rsidRPr="00587D42" w14:paraId="794E9EC1" w14:textId="77777777" w:rsidTr="0022093D">
        <w:trPr>
          <w:trHeight w:val="20"/>
          <w:trPrChange w:id="519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shd w:val="clear" w:color="auto" w:fill="FFFF00"/>
            <w:hideMark/>
            <w:tcPrChange w:id="520" w:author="OSR" w:date="2017-07-18T10:51:00Z">
              <w:tcPr>
                <w:tcW w:w="500" w:type="dxa"/>
                <w:shd w:val="clear" w:color="auto" w:fill="FFFF00"/>
                <w:hideMark/>
              </w:tcPr>
            </w:tcPrChange>
          </w:tcPr>
          <w:p w14:paraId="50706C96" w14:textId="77777777" w:rsidR="00665F27" w:rsidRPr="00587D42" w:rsidRDefault="00665F27" w:rsidP="00665F27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Lp.</w:t>
            </w:r>
          </w:p>
        </w:tc>
        <w:tc>
          <w:tcPr>
            <w:tcW w:w="1904" w:type="dxa"/>
            <w:shd w:val="clear" w:color="auto" w:fill="FFFF00"/>
            <w:hideMark/>
            <w:tcPrChange w:id="521" w:author="OSR" w:date="2017-07-18T10:51:00Z">
              <w:tcPr>
                <w:tcW w:w="1905" w:type="dxa"/>
                <w:gridSpan w:val="2"/>
                <w:shd w:val="clear" w:color="auto" w:fill="FFFF00"/>
                <w:hideMark/>
              </w:tcPr>
            </w:tcPrChange>
          </w:tcPr>
          <w:p w14:paraId="040299B4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Nazwa kryterium</w:t>
            </w:r>
          </w:p>
        </w:tc>
        <w:tc>
          <w:tcPr>
            <w:tcW w:w="5810" w:type="dxa"/>
            <w:shd w:val="clear" w:color="auto" w:fill="FFFF00"/>
            <w:hideMark/>
            <w:tcPrChange w:id="522" w:author="OSR" w:date="2017-07-18T10:51:00Z">
              <w:tcPr>
                <w:tcW w:w="5814" w:type="dxa"/>
                <w:gridSpan w:val="2"/>
                <w:shd w:val="clear" w:color="auto" w:fill="FFFF00"/>
                <w:hideMark/>
              </w:tcPr>
            </w:tcPrChange>
          </w:tcPr>
          <w:p w14:paraId="72CF2E62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Definicja kryterium</w:t>
            </w:r>
          </w:p>
        </w:tc>
        <w:tc>
          <w:tcPr>
            <w:tcW w:w="5697" w:type="dxa"/>
            <w:gridSpan w:val="3"/>
            <w:shd w:val="clear" w:color="auto" w:fill="FFFF00"/>
            <w:hideMark/>
            <w:tcPrChange w:id="523" w:author="OSR" w:date="2017-07-18T10:51:00Z">
              <w:tcPr>
                <w:tcW w:w="5697" w:type="dxa"/>
                <w:gridSpan w:val="3"/>
                <w:shd w:val="clear" w:color="auto" w:fill="FFFF00"/>
                <w:hideMark/>
              </w:tcPr>
            </w:tcPrChange>
          </w:tcPr>
          <w:p w14:paraId="113354F3" w14:textId="77777777" w:rsidR="00665F27" w:rsidRPr="00587D42" w:rsidRDefault="00665F27" w:rsidP="00665F27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Opis znaczenia kryterium</w:t>
            </w:r>
          </w:p>
        </w:tc>
      </w:tr>
      <w:tr w:rsidR="00665F27" w:rsidRPr="00587D42" w14:paraId="1C1FFC41" w14:textId="77777777" w:rsidTr="0022093D">
        <w:trPr>
          <w:trHeight w:val="20"/>
          <w:trPrChange w:id="524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 w:val="restart"/>
            <w:shd w:val="clear" w:color="auto" w:fill="auto"/>
            <w:hideMark/>
            <w:tcPrChange w:id="525" w:author="OSR" w:date="2017-07-18T10:51:00Z">
              <w:tcPr>
                <w:tcW w:w="500" w:type="dxa"/>
                <w:vMerge w:val="restart"/>
                <w:shd w:val="clear" w:color="auto" w:fill="auto"/>
                <w:hideMark/>
              </w:tcPr>
            </w:tcPrChange>
          </w:tcPr>
          <w:p w14:paraId="582D3FF5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1904" w:type="dxa"/>
            <w:vMerge w:val="restart"/>
            <w:shd w:val="clear" w:color="auto" w:fill="auto"/>
            <w:hideMark/>
            <w:tcPrChange w:id="526" w:author="OSR" w:date="2017-07-18T10:51:00Z">
              <w:tcPr>
                <w:tcW w:w="1905" w:type="dxa"/>
                <w:gridSpan w:val="2"/>
                <w:vMerge w:val="restart"/>
                <w:shd w:val="clear" w:color="auto" w:fill="auto"/>
                <w:hideMark/>
              </w:tcPr>
            </w:tcPrChange>
          </w:tcPr>
          <w:p w14:paraId="5AFB7EEE" w14:textId="77777777" w:rsidR="00665F27" w:rsidRPr="00587D42" w:rsidRDefault="00665F27" w:rsidP="00665F27">
            <w:pPr>
              <w:jc w:val="both"/>
              <w:rPr>
                <w:rFonts w:eastAsia="Times New Roman" w:cs="Arial"/>
                <w:b/>
                <w:bCs/>
                <w:szCs w:val="16"/>
              </w:rPr>
            </w:pPr>
            <w:r>
              <w:rPr>
                <w:rFonts w:eastAsia="Times New Roman" w:cs="Arial"/>
                <w:b/>
                <w:bCs/>
                <w:szCs w:val="16"/>
              </w:rPr>
              <w:t xml:space="preserve">Wpływ na jakość życia mieszkańców </w:t>
            </w:r>
          </w:p>
        </w:tc>
        <w:tc>
          <w:tcPr>
            <w:tcW w:w="5810" w:type="dxa"/>
            <w:shd w:val="clear" w:color="auto" w:fill="auto"/>
            <w:hideMark/>
            <w:tcPrChange w:id="527" w:author="OSR" w:date="2017-07-18T10:51:00Z">
              <w:tcPr>
                <w:tcW w:w="5814" w:type="dxa"/>
                <w:gridSpan w:val="2"/>
                <w:shd w:val="clear" w:color="auto" w:fill="auto"/>
                <w:hideMark/>
              </w:tcPr>
            </w:tcPrChange>
          </w:tcPr>
          <w:p w14:paraId="7D4163FF" w14:textId="77777777" w:rsidR="00665F27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Kryterium punktowe.</w:t>
            </w:r>
          </w:p>
          <w:p w14:paraId="50A63149" w14:textId="77777777" w:rsidR="00665F27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Kryterium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zostanie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zweryfikowane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na podstawie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zapisów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we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wniosku o dofinansowanie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projektu</w:t>
            </w:r>
            <w:r>
              <w:rPr>
                <w:rFonts w:eastAsia="Times New Roman" w:cs="Arial"/>
                <w:szCs w:val="16"/>
              </w:rPr>
              <w:t>.</w:t>
            </w:r>
          </w:p>
          <w:p w14:paraId="12BD9CE8" w14:textId="77777777" w:rsidR="00665F27" w:rsidRPr="00587D42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 xml:space="preserve">Kryterium punktuje rozwiązania </w:t>
            </w:r>
            <w:r>
              <w:rPr>
                <w:rFonts w:eastAsia="Times New Roman" w:cs="Arial"/>
                <w:szCs w:val="16"/>
              </w:rPr>
              <w:t xml:space="preserve">poprawiające ogólne warunki życia lokalnej społeczności, dotyczące zarówno redukowania zjawisk niepożądanych, jak i działań przynoszących poprawę istotnych czynników wyznaczających jakość życia, a pozostające poza sferą wpływu zwykłych mieszkańców (osób prywatnych). Premiowane są również projekty, które nie prowadzą do trwałej relokacji mieszkańców poza obszar rewitalizacji z uwagi na wyłączenie tych osób z możliwości skorzystania z efektów rewitalizacji. </w:t>
            </w:r>
          </w:p>
        </w:tc>
        <w:tc>
          <w:tcPr>
            <w:tcW w:w="5697" w:type="dxa"/>
            <w:gridSpan w:val="3"/>
            <w:shd w:val="clear" w:color="auto" w:fill="auto"/>
            <w:hideMark/>
            <w:tcPrChange w:id="528" w:author="OSR" w:date="2017-07-18T10:51:00Z">
              <w:tcPr>
                <w:tcW w:w="5697" w:type="dxa"/>
                <w:gridSpan w:val="3"/>
                <w:shd w:val="clear" w:color="auto" w:fill="auto"/>
                <w:hideMark/>
              </w:tcPr>
            </w:tcPrChange>
          </w:tcPr>
          <w:p w14:paraId="0F392C87" w14:textId="77777777" w:rsidR="00665F27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Kryterium fakultatywne – spełnienie kryterium nie jest konieczne do przyznania dofinansowania (tj. przyznanie 0 punktów nie dyskwalifikuje z możliw</w:t>
            </w:r>
            <w:r>
              <w:rPr>
                <w:rFonts w:eastAsia="Times New Roman" w:cs="Arial"/>
                <w:szCs w:val="16"/>
              </w:rPr>
              <w:t>ości uzyskania dofinansowania).</w:t>
            </w:r>
          </w:p>
          <w:p w14:paraId="1F6DEC05" w14:textId="77777777" w:rsidR="00665F27" w:rsidRDefault="00665F27" w:rsidP="00665F27">
            <w:pPr>
              <w:jc w:val="both"/>
              <w:rPr>
                <w:rFonts w:eastAsia="MingLiU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Ocena kryterium będzie polegała na:</w:t>
            </w:r>
          </w:p>
          <w:p w14:paraId="57043F67" w14:textId="77777777" w:rsidR="00665F27" w:rsidRDefault="00665F27" w:rsidP="00665F27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Arial"/>
                <w:szCs w:val="16"/>
              </w:rPr>
            </w:pPr>
            <w:r w:rsidRPr="00EA578D">
              <w:rPr>
                <w:rFonts w:eastAsia="Times New Roman" w:cs="Arial"/>
                <w:szCs w:val="16"/>
              </w:rPr>
              <w:t>przyznaniu zdefiniowanej z góry liczby punktów oraz ich wagi za każde z zastosowanych w projekcie rozwiązań (przy czym maksymalnie można przyzn</w:t>
            </w:r>
            <w:r>
              <w:rPr>
                <w:rFonts w:eastAsia="Times New Roman" w:cs="Arial"/>
                <w:szCs w:val="16"/>
              </w:rPr>
              <w:t xml:space="preserve">ać 5 pkt o wadze </w:t>
            </w:r>
            <w:ins w:id="529" w:author="OSR DZ RPO" w:date="2017-07-17T14:36:00Z">
              <w:r w:rsidR="00377877">
                <w:rPr>
                  <w:rFonts w:eastAsia="Times New Roman" w:cs="Arial"/>
                  <w:szCs w:val="16"/>
                </w:rPr>
                <w:t>2</w:t>
              </w:r>
            </w:ins>
            <w:del w:id="530" w:author="OSR DZ RPO" w:date="2017-07-17T14:36:00Z">
              <w:r w:rsidDel="00377877">
                <w:rPr>
                  <w:rFonts w:eastAsia="Times New Roman" w:cs="Arial"/>
                  <w:szCs w:val="16"/>
                </w:rPr>
                <w:delText>3</w:delText>
              </w:r>
            </w:del>
            <w:r>
              <w:rPr>
                <w:rFonts w:eastAsia="Times New Roman" w:cs="Arial"/>
                <w:szCs w:val="16"/>
              </w:rPr>
              <w:t xml:space="preserve"> tj. 1</w:t>
            </w:r>
            <w:ins w:id="531" w:author="OSR DZ RPO" w:date="2017-07-17T14:36:00Z">
              <w:r w:rsidR="00377877">
                <w:rPr>
                  <w:rFonts w:eastAsia="Times New Roman" w:cs="Arial"/>
                  <w:szCs w:val="16"/>
                </w:rPr>
                <w:t>0</w:t>
              </w:r>
            </w:ins>
            <w:del w:id="532" w:author="OSR DZ RPO" w:date="2017-07-17T14:36:00Z">
              <w:r w:rsidDel="00377877">
                <w:rPr>
                  <w:rFonts w:eastAsia="Times New Roman" w:cs="Arial"/>
                  <w:szCs w:val="16"/>
                </w:rPr>
                <w:delText>5</w:delText>
              </w:r>
            </w:del>
            <w:r>
              <w:rPr>
                <w:rFonts w:eastAsia="Times New Roman" w:cs="Arial"/>
                <w:szCs w:val="16"/>
              </w:rPr>
              <w:t xml:space="preserve"> pkt),</w:t>
            </w:r>
          </w:p>
          <w:p w14:paraId="5901261D" w14:textId="77777777" w:rsidR="00665F27" w:rsidRPr="00EA578D" w:rsidRDefault="00665F27" w:rsidP="00665F27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Times New Roman" w:cs="Arial"/>
                <w:szCs w:val="16"/>
              </w:rPr>
            </w:pPr>
            <w:r w:rsidRPr="00EA578D">
              <w:rPr>
                <w:rFonts w:eastAsia="Times New Roman" w:cs="Arial"/>
                <w:szCs w:val="16"/>
              </w:rPr>
              <w:t>przyznaniu 0 punktów – w przypadku niespełnienia kryterium.</w:t>
            </w:r>
          </w:p>
        </w:tc>
      </w:tr>
      <w:tr w:rsidR="00665F27" w:rsidRPr="00587D42" w14:paraId="2F21214B" w14:textId="77777777" w:rsidTr="0022093D">
        <w:trPr>
          <w:trHeight w:val="20"/>
          <w:trPrChange w:id="533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hideMark/>
            <w:tcPrChange w:id="534" w:author="OSR" w:date="2017-07-18T10:51:00Z">
              <w:tcPr>
                <w:tcW w:w="500" w:type="dxa"/>
                <w:vMerge/>
                <w:shd w:val="clear" w:color="auto" w:fill="auto"/>
                <w:hideMark/>
              </w:tcPr>
            </w:tcPrChange>
          </w:tcPr>
          <w:p w14:paraId="121D1BAA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hideMark/>
            <w:tcPrChange w:id="535" w:author="OSR" w:date="2017-07-18T10:51:00Z">
              <w:tcPr>
                <w:tcW w:w="1905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01BAF844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FFFF00"/>
            <w:hideMark/>
            <w:tcPrChange w:id="536" w:author="OSR" w:date="2017-07-18T10:51:00Z">
              <w:tcPr>
                <w:tcW w:w="5814" w:type="dxa"/>
                <w:gridSpan w:val="2"/>
                <w:shd w:val="clear" w:color="auto" w:fill="FFFF00"/>
                <w:hideMark/>
              </w:tcPr>
            </w:tcPrChange>
          </w:tcPr>
          <w:p w14:paraId="7CD30252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Metody pomiaru</w:t>
            </w:r>
          </w:p>
        </w:tc>
        <w:tc>
          <w:tcPr>
            <w:tcW w:w="2691" w:type="dxa"/>
            <w:shd w:val="clear" w:color="auto" w:fill="FFFF00"/>
            <w:hideMark/>
            <w:tcPrChange w:id="537" w:author="OSR" w:date="2017-07-18T10:51:00Z">
              <w:tcPr>
                <w:tcW w:w="2693" w:type="dxa"/>
                <w:shd w:val="clear" w:color="auto" w:fill="FFFF00"/>
                <w:hideMark/>
              </w:tcPr>
            </w:tcPrChange>
          </w:tcPr>
          <w:p w14:paraId="460CF7C8" w14:textId="77777777" w:rsidR="00665F27" w:rsidRPr="00587D42" w:rsidRDefault="00665F27" w:rsidP="00665F27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Możliwe punkty</w:t>
            </w:r>
          </w:p>
        </w:tc>
        <w:tc>
          <w:tcPr>
            <w:tcW w:w="3006" w:type="dxa"/>
            <w:gridSpan w:val="2"/>
            <w:shd w:val="clear" w:color="auto" w:fill="FFFF00"/>
            <w:hideMark/>
            <w:tcPrChange w:id="538" w:author="OSR" w:date="2017-07-18T10:51:00Z">
              <w:tcPr>
                <w:tcW w:w="3004" w:type="dxa"/>
                <w:gridSpan w:val="2"/>
                <w:shd w:val="clear" w:color="auto" w:fill="FFFF00"/>
                <w:hideMark/>
              </w:tcPr>
            </w:tcPrChange>
          </w:tcPr>
          <w:p w14:paraId="7A8A851A" w14:textId="77777777" w:rsidR="00665F27" w:rsidRPr="00587D42" w:rsidRDefault="00665F27" w:rsidP="00665F27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Waga</w:t>
            </w:r>
          </w:p>
        </w:tc>
      </w:tr>
      <w:tr w:rsidR="00665F27" w:rsidRPr="00587D42" w14:paraId="7968D83F" w14:textId="77777777" w:rsidTr="0022093D">
        <w:trPr>
          <w:trHeight w:val="274"/>
          <w:trPrChange w:id="539" w:author="OSR" w:date="2017-07-18T10:51:00Z">
            <w:trPr>
              <w:gridAfter w:val="0"/>
              <w:wAfter w:w="138" w:type="dxa"/>
              <w:trHeight w:val="274"/>
            </w:trPr>
          </w:trPrChange>
        </w:trPr>
        <w:tc>
          <w:tcPr>
            <w:tcW w:w="505" w:type="dxa"/>
            <w:vMerge/>
            <w:shd w:val="clear" w:color="auto" w:fill="auto"/>
            <w:tcPrChange w:id="540" w:author="OSR" w:date="2017-07-18T10:51:00Z">
              <w:tcPr>
                <w:tcW w:w="500" w:type="dxa"/>
                <w:vMerge/>
                <w:shd w:val="clear" w:color="auto" w:fill="auto"/>
              </w:tcPr>
            </w:tcPrChange>
          </w:tcPr>
          <w:p w14:paraId="250714FC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tcPrChange w:id="541" w:author="OSR" w:date="2017-07-18T10:51:00Z">
              <w:tcPr>
                <w:tcW w:w="1905" w:type="dxa"/>
                <w:gridSpan w:val="2"/>
                <w:vMerge/>
                <w:shd w:val="clear" w:color="auto" w:fill="auto"/>
              </w:tcPr>
            </w:tcPrChange>
          </w:tcPr>
          <w:p w14:paraId="1BBCE01D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tcPrChange w:id="542" w:author="OSR" w:date="2017-07-18T10:51:00Z">
              <w:tcPr>
                <w:tcW w:w="5814" w:type="dxa"/>
                <w:gridSpan w:val="2"/>
                <w:shd w:val="clear" w:color="auto" w:fill="auto"/>
              </w:tcPr>
            </w:tcPrChange>
          </w:tcPr>
          <w:p w14:paraId="37EE86D6" w14:textId="77777777" w:rsidR="00665F27" w:rsidRPr="00587D42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Projekt przyczyni się do redukcji bezrobocia w obszarze rewitalizacji</w:t>
            </w:r>
          </w:p>
        </w:tc>
        <w:tc>
          <w:tcPr>
            <w:tcW w:w="2691" w:type="dxa"/>
            <w:shd w:val="clear" w:color="auto" w:fill="auto"/>
            <w:tcPrChange w:id="543" w:author="OSR" w:date="2017-07-18T10:51:00Z">
              <w:tcPr>
                <w:tcW w:w="2693" w:type="dxa"/>
                <w:shd w:val="clear" w:color="auto" w:fill="auto"/>
              </w:tcPr>
            </w:tcPrChange>
          </w:tcPr>
          <w:p w14:paraId="54B79276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2</w:t>
            </w:r>
          </w:p>
        </w:tc>
        <w:tc>
          <w:tcPr>
            <w:tcW w:w="3006" w:type="dxa"/>
            <w:gridSpan w:val="2"/>
            <w:vMerge w:val="restart"/>
            <w:shd w:val="clear" w:color="auto" w:fill="auto"/>
            <w:tcPrChange w:id="544" w:author="OSR" w:date="2017-07-18T10:51:00Z">
              <w:tcPr>
                <w:tcW w:w="3004" w:type="dxa"/>
                <w:gridSpan w:val="2"/>
                <w:vMerge w:val="restart"/>
                <w:shd w:val="clear" w:color="auto" w:fill="auto"/>
              </w:tcPr>
            </w:tcPrChange>
          </w:tcPr>
          <w:p w14:paraId="217AA717" w14:textId="77777777" w:rsidR="00665F27" w:rsidRPr="00587D42" w:rsidRDefault="00377877" w:rsidP="00665F27">
            <w:pPr>
              <w:jc w:val="center"/>
              <w:rPr>
                <w:rFonts w:eastAsia="Times New Roman" w:cs="Arial"/>
                <w:szCs w:val="16"/>
              </w:rPr>
            </w:pPr>
            <w:ins w:id="545" w:author="OSR DZ RPO" w:date="2017-07-17T14:36:00Z">
              <w:r>
                <w:rPr>
                  <w:rFonts w:eastAsia="Times New Roman" w:cs="Arial"/>
                  <w:szCs w:val="16"/>
                </w:rPr>
                <w:t>2</w:t>
              </w:r>
            </w:ins>
            <w:del w:id="546" w:author="OSR DZ RPO" w:date="2017-07-17T14:36:00Z">
              <w:r w:rsidR="00665F27" w:rsidDel="00377877">
                <w:rPr>
                  <w:rFonts w:eastAsia="Times New Roman" w:cs="Arial"/>
                  <w:szCs w:val="16"/>
                </w:rPr>
                <w:delText>3</w:delText>
              </w:r>
            </w:del>
          </w:p>
        </w:tc>
      </w:tr>
      <w:tr w:rsidR="00665F27" w:rsidRPr="00587D42" w14:paraId="0B0F8395" w14:textId="77777777" w:rsidTr="0022093D">
        <w:trPr>
          <w:trHeight w:val="20"/>
          <w:trPrChange w:id="547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tcPrChange w:id="548" w:author="OSR" w:date="2017-07-18T10:51:00Z">
              <w:tcPr>
                <w:tcW w:w="500" w:type="dxa"/>
                <w:vMerge/>
                <w:shd w:val="clear" w:color="auto" w:fill="auto"/>
              </w:tcPr>
            </w:tcPrChange>
          </w:tcPr>
          <w:p w14:paraId="463CE03F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tcPrChange w:id="549" w:author="OSR" w:date="2017-07-18T10:51:00Z">
              <w:tcPr>
                <w:tcW w:w="1905" w:type="dxa"/>
                <w:gridSpan w:val="2"/>
                <w:vMerge/>
                <w:shd w:val="clear" w:color="auto" w:fill="auto"/>
              </w:tcPr>
            </w:tcPrChange>
          </w:tcPr>
          <w:p w14:paraId="2873B85D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tcPrChange w:id="550" w:author="OSR" w:date="2017-07-18T10:51:00Z">
              <w:tcPr>
                <w:tcW w:w="5814" w:type="dxa"/>
                <w:gridSpan w:val="2"/>
                <w:shd w:val="clear" w:color="auto" w:fill="auto"/>
              </w:tcPr>
            </w:tcPrChange>
          </w:tcPr>
          <w:p w14:paraId="7A749BB4" w14:textId="77777777" w:rsidR="00665F27" w:rsidRPr="00587D42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Projekt nie zakłada realokacji / przesiedlania mieszkańców z obszaru rewitalizacji</w:t>
            </w:r>
          </w:p>
        </w:tc>
        <w:tc>
          <w:tcPr>
            <w:tcW w:w="2691" w:type="dxa"/>
            <w:shd w:val="clear" w:color="auto" w:fill="auto"/>
            <w:tcPrChange w:id="551" w:author="OSR" w:date="2017-07-18T10:51:00Z">
              <w:tcPr>
                <w:tcW w:w="2693" w:type="dxa"/>
                <w:shd w:val="clear" w:color="auto" w:fill="auto"/>
              </w:tcPr>
            </w:tcPrChange>
          </w:tcPr>
          <w:p w14:paraId="66863303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2</w:t>
            </w:r>
          </w:p>
        </w:tc>
        <w:tc>
          <w:tcPr>
            <w:tcW w:w="3006" w:type="dxa"/>
            <w:gridSpan w:val="2"/>
            <w:vMerge/>
            <w:shd w:val="clear" w:color="auto" w:fill="auto"/>
            <w:tcPrChange w:id="552" w:author="OSR" w:date="2017-07-18T10:51:00Z">
              <w:tcPr>
                <w:tcW w:w="3004" w:type="dxa"/>
                <w:gridSpan w:val="2"/>
                <w:vMerge/>
                <w:shd w:val="clear" w:color="auto" w:fill="auto"/>
              </w:tcPr>
            </w:tcPrChange>
          </w:tcPr>
          <w:p w14:paraId="455FE636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</w:p>
        </w:tc>
      </w:tr>
      <w:tr w:rsidR="00665F27" w:rsidRPr="00587D42" w14:paraId="3D23D33E" w14:textId="77777777" w:rsidTr="0022093D">
        <w:trPr>
          <w:trHeight w:val="20"/>
          <w:trPrChange w:id="553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tcPrChange w:id="554" w:author="OSR" w:date="2017-07-18T10:51:00Z">
              <w:tcPr>
                <w:tcW w:w="500" w:type="dxa"/>
                <w:vMerge/>
                <w:shd w:val="clear" w:color="auto" w:fill="auto"/>
              </w:tcPr>
            </w:tcPrChange>
          </w:tcPr>
          <w:p w14:paraId="6D37960F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tcPrChange w:id="555" w:author="OSR" w:date="2017-07-18T10:51:00Z">
              <w:tcPr>
                <w:tcW w:w="1905" w:type="dxa"/>
                <w:gridSpan w:val="2"/>
                <w:vMerge/>
                <w:shd w:val="clear" w:color="auto" w:fill="auto"/>
              </w:tcPr>
            </w:tcPrChange>
          </w:tcPr>
          <w:p w14:paraId="0884C0BA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tcPrChange w:id="556" w:author="OSR" w:date="2017-07-18T10:51:00Z">
              <w:tcPr>
                <w:tcW w:w="5814" w:type="dxa"/>
                <w:gridSpan w:val="2"/>
                <w:shd w:val="clear" w:color="auto" w:fill="auto"/>
              </w:tcPr>
            </w:tcPrChange>
          </w:tcPr>
          <w:p w14:paraId="67E25C09" w14:textId="77777777" w:rsidR="00665F27" w:rsidRPr="00587D42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Projekt stwarza warunki dla aktywności i rekreacji plenerowej mieszkańców, korzystnie wpływającej na ich stan zdrowia</w:t>
            </w:r>
          </w:p>
        </w:tc>
        <w:tc>
          <w:tcPr>
            <w:tcW w:w="2691" w:type="dxa"/>
            <w:shd w:val="clear" w:color="auto" w:fill="auto"/>
            <w:tcPrChange w:id="557" w:author="OSR" w:date="2017-07-18T10:51:00Z">
              <w:tcPr>
                <w:tcW w:w="2693" w:type="dxa"/>
                <w:shd w:val="clear" w:color="auto" w:fill="auto"/>
              </w:tcPr>
            </w:tcPrChange>
          </w:tcPr>
          <w:p w14:paraId="71F1B582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3006" w:type="dxa"/>
            <w:gridSpan w:val="2"/>
            <w:vMerge/>
            <w:shd w:val="clear" w:color="auto" w:fill="auto"/>
            <w:tcPrChange w:id="558" w:author="OSR" w:date="2017-07-18T10:51:00Z">
              <w:tcPr>
                <w:tcW w:w="3004" w:type="dxa"/>
                <w:gridSpan w:val="2"/>
                <w:vMerge/>
                <w:shd w:val="clear" w:color="auto" w:fill="auto"/>
              </w:tcPr>
            </w:tcPrChange>
          </w:tcPr>
          <w:p w14:paraId="60CD402C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</w:p>
        </w:tc>
      </w:tr>
      <w:tr w:rsidR="00665F27" w:rsidRPr="00587D42" w14:paraId="19909ABE" w14:textId="77777777" w:rsidTr="0022093D">
        <w:trPr>
          <w:trHeight w:val="20"/>
          <w:trPrChange w:id="559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tcPrChange w:id="560" w:author="OSR" w:date="2017-07-18T10:51:00Z">
              <w:tcPr>
                <w:tcW w:w="500" w:type="dxa"/>
                <w:vMerge/>
                <w:shd w:val="clear" w:color="auto" w:fill="auto"/>
              </w:tcPr>
            </w:tcPrChange>
          </w:tcPr>
          <w:p w14:paraId="226BC3A6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tcPrChange w:id="561" w:author="OSR" w:date="2017-07-18T10:51:00Z">
              <w:tcPr>
                <w:tcW w:w="1905" w:type="dxa"/>
                <w:gridSpan w:val="2"/>
                <w:vMerge/>
                <w:shd w:val="clear" w:color="auto" w:fill="auto"/>
              </w:tcPr>
            </w:tcPrChange>
          </w:tcPr>
          <w:p w14:paraId="1B3D6DC8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tcPrChange w:id="562" w:author="OSR" w:date="2017-07-18T10:51:00Z">
              <w:tcPr>
                <w:tcW w:w="5814" w:type="dxa"/>
                <w:gridSpan w:val="2"/>
                <w:shd w:val="clear" w:color="auto" w:fill="auto"/>
              </w:tcPr>
            </w:tcPrChange>
          </w:tcPr>
          <w:p w14:paraId="1EA94728" w14:textId="77777777" w:rsidR="00665F27" w:rsidRPr="00587D42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Projekt stwarza możliwości rozwoju kompetencji społecznych mieszkańców i wykorzystania ich talentów</w:t>
            </w:r>
          </w:p>
        </w:tc>
        <w:tc>
          <w:tcPr>
            <w:tcW w:w="2691" w:type="dxa"/>
            <w:shd w:val="clear" w:color="auto" w:fill="auto"/>
            <w:tcPrChange w:id="563" w:author="OSR" w:date="2017-07-18T10:51:00Z">
              <w:tcPr>
                <w:tcW w:w="2693" w:type="dxa"/>
                <w:shd w:val="clear" w:color="auto" w:fill="auto"/>
              </w:tcPr>
            </w:tcPrChange>
          </w:tcPr>
          <w:p w14:paraId="5F1B9788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3006" w:type="dxa"/>
            <w:gridSpan w:val="2"/>
            <w:vMerge/>
            <w:shd w:val="clear" w:color="auto" w:fill="auto"/>
            <w:tcPrChange w:id="564" w:author="OSR" w:date="2017-07-18T10:51:00Z">
              <w:tcPr>
                <w:tcW w:w="3004" w:type="dxa"/>
                <w:gridSpan w:val="2"/>
                <w:vMerge/>
                <w:shd w:val="clear" w:color="auto" w:fill="auto"/>
              </w:tcPr>
            </w:tcPrChange>
          </w:tcPr>
          <w:p w14:paraId="4091199E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</w:p>
        </w:tc>
      </w:tr>
      <w:tr w:rsidR="00665F27" w:rsidRPr="00587D42" w14:paraId="53F5D71D" w14:textId="77777777" w:rsidTr="0022093D">
        <w:trPr>
          <w:trHeight w:val="20"/>
          <w:trPrChange w:id="565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tcPrChange w:id="566" w:author="OSR" w:date="2017-07-18T10:51:00Z">
              <w:tcPr>
                <w:tcW w:w="500" w:type="dxa"/>
                <w:vMerge/>
                <w:shd w:val="clear" w:color="auto" w:fill="auto"/>
              </w:tcPr>
            </w:tcPrChange>
          </w:tcPr>
          <w:p w14:paraId="5B8D246B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tcPrChange w:id="567" w:author="OSR" w:date="2017-07-18T10:51:00Z">
              <w:tcPr>
                <w:tcW w:w="1905" w:type="dxa"/>
                <w:gridSpan w:val="2"/>
                <w:vMerge/>
                <w:shd w:val="clear" w:color="auto" w:fill="auto"/>
              </w:tcPr>
            </w:tcPrChange>
          </w:tcPr>
          <w:p w14:paraId="50BAFBF4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tcPrChange w:id="568" w:author="OSR" w:date="2017-07-18T10:51:00Z">
              <w:tcPr>
                <w:tcW w:w="5814" w:type="dxa"/>
                <w:gridSpan w:val="2"/>
                <w:shd w:val="clear" w:color="auto" w:fill="auto"/>
              </w:tcPr>
            </w:tcPrChange>
          </w:tcPr>
          <w:p w14:paraId="3060ACBD" w14:textId="77777777" w:rsidR="00665F27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 xml:space="preserve">Projekt przyczynia się do ochrony i wzmocnienia dziedzictwa niematerialnego społeczności lokalnej </w:t>
            </w:r>
          </w:p>
        </w:tc>
        <w:tc>
          <w:tcPr>
            <w:tcW w:w="2691" w:type="dxa"/>
            <w:shd w:val="clear" w:color="auto" w:fill="auto"/>
            <w:tcPrChange w:id="569" w:author="OSR" w:date="2017-07-18T10:51:00Z">
              <w:tcPr>
                <w:tcW w:w="2693" w:type="dxa"/>
                <w:shd w:val="clear" w:color="auto" w:fill="auto"/>
              </w:tcPr>
            </w:tcPrChange>
          </w:tcPr>
          <w:p w14:paraId="07CF941F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3006" w:type="dxa"/>
            <w:gridSpan w:val="2"/>
            <w:vMerge/>
            <w:shd w:val="clear" w:color="auto" w:fill="auto"/>
            <w:tcPrChange w:id="570" w:author="OSR" w:date="2017-07-18T10:51:00Z">
              <w:tcPr>
                <w:tcW w:w="3004" w:type="dxa"/>
                <w:gridSpan w:val="2"/>
                <w:vMerge/>
                <w:shd w:val="clear" w:color="auto" w:fill="auto"/>
              </w:tcPr>
            </w:tcPrChange>
          </w:tcPr>
          <w:p w14:paraId="41722B59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</w:p>
        </w:tc>
      </w:tr>
      <w:tr w:rsidR="00665F27" w:rsidRPr="00587D42" w14:paraId="4E8659DD" w14:textId="77777777" w:rsidTr="0022093D">
        <w:trPr>
          <w:trHeight w:val="445"/>
          <w:trPrChange w:id="571" w:author="OSR" w:date="2017-07-18T10:51:00Z">
            <w:trPr>
              <w:gridAfter w:val="0"/>
              <w:wAfter w:w="138" w:type="dxa"/>
              <w:trHeight w:val="445"/>
            </w:trPr>
          </w:trPrChange>
        </w:trPr>
        <w:tc>
          <w:tcPr>
            <w:tcW w:w="505" w:type="dxa"/>
            <w:vMerge/>
            <w:tcBorders>
              <w:bottom w:val="single" w:sz="4" w:space="0" w:color="A6A6A6" w:themeColor="background1" w:themeShade="A6"/>
            </w:tcBorders>
            <w:shd w:val="clear" w:color="auto" w:fill="auto"/>
            <w:tcPrChange w:id="572" w:author="OSR" w:date="2017-07-18T10:51:00Z">
              <w:tcPr>
                <w:tcW w:w="500" w:type="dxa"/>
                <w:vMerge/>
                <w:tcBorders>
                  <w:bottom w:val="single" w:sz="4" w:space="0" w:color="A6A6A6" w:themeColor="background1" w:themeShade="A6"/>
                </w:tcBorders>
                <w:shd w:val="clear" w:color="auto" w:fill="auto"/>
              </w:tcPr>
            </w:tcPrChange>
          </w:tcPr>
          <w:p w14:paraId="194A4EF3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tcBorders>
              <w:bottom w:val="single" w:sz="4" w:space="0" w:color="A6A6A6" w:themeColor="background1" w:themeShade="A6"/>
            </w:tcBorders>
            <w:shd w:val="clear" w:color="auto" w:fill="auto"/>
            <w:tcPrChange w:id="573" w:author="OSR" w:date="2017-07-18T10:51:00Z">
              <w:tcPr>
                <w:tcW w:w="1905" w:type="dxa"/>
                <w:gridSpan w:val="2"/>
                <w:vMerge/>
                <w:tcBorders>
                  <w:bottom w:val="single" w:sz="4" w:space="0" w:color="A6A6A6" w:themeColor="background1" w:themeShade="A6"/>
                </w:tcBorders>
                <w:shd w:val="clear" w:color="auto" w:fill="auto"/>
              </w:tcPr>
            </w:tcPrChange>
          </w:tcPr>
          <w:p w14:paraId="52C38AD5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tcBorders>
              <w:bottom w:val="single" w:sz="4" w:space="0" w:color="A6A6A6" w:themeColor="background1" w:themeShade="A6"/>
            </w:tcBorders>
            <w:shd w:val="clear" w:color="auto" w:fill="auto"/>
            <w:tcPrChange w:id="574" w:author="OSR" w:date="2017-07-18T10:51:00Z">
              <w:tcPr>
                <w:tcW w:w="5814" w:type="dxa"/>
                <w:gridSpan w:val="2"/>
                <w:tcBorders>
                  <w:bottom w:val="single" w:sz="4" w:space="0" w:color="A6A6A6" w:themeColor="background1" w:themeShade="A6"/>
                </w:tcBorders>
                <w:shd w:val="clear" w:color="auto" w:fill="auto"/>
              </w:tcPr>
            </w:tcPrChange>
          </w:tcPr>
          <w:p w14:paraId="32B1DCF4" w14:textId="77777777" w:rsidR="00665F27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Projekt przyczyni się do poprawy opieki nad osobami niesamodzielnymi, o ograniczonej sprawności (w tym zastosowanie optymalnych rozwiązań z zakresu technologii i logistyki sprawowania opieki)</w:t>
            </w:r>
          </w:p>
        </w:tc>
        <w:tc>
          <w:tcPr>
            <w:tcW w:w="2691" w:type="dxa"/>
            <w:tcBorders>
              <w:bottom w:val="single" w:sz="4" w:space="0" w:color="A6A6A6" w:themeColor="background1" w:themeShade="A6"/>
            </w:tcBorders>
            <w:shd w:val="clear" w:color="auto" w:fill="auto"/>
            <w:tcPrChange w:id="575" w:author="OSR" w:date="2017-07-18T10:51:00Z">
              <w:tcPr>
                <w:tcW w:w="2693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</w:tcPr>
            </w:tcPrChange>
          </w:tcPr>
          <w:p w14:paraId="6C7652BB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1</w:t>
            </w:r>
          </w:p>
          <w:p w14:paraId="1250C4D3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</w:p>
        </w:tc>
        <w:tc>
          <w:tcPr>
            <w:tcW w:w="3006" w:type="dxa"/>
            <w:gridSpan w:val="2"/>
            <w:vMerge/>
            <w:tcBorders>
              <w:bottom w:val="single" w:sz="4" w:space="0" w:color="A6A6A6" w:themeColor="background1" w:themeShade="A6"/>
            </w:tcBorders>
            <w:shd w:val="clear" w:color="auto" w:fill="auto"/>
            <w:tcPrChange w:id="576" w:author="OSR" w:date="2017-07-18T10:51:00Z">
              <w:tcPr>
                <w:tcW w:w="3004" w:type="dxa"/>
                <w:gridSpan w:val="2"/>
                <w:vMerge/>
                <w:tcBorders>
                  <w:bottom w:val="single" w:sz="4" w:space="0" w:color="A6A6A6" w:themeColor="background1" w:themeShade="A6"/>
                </w:tcBorders>
                <w:shd w:val="clear" w:color="auto" w:fill="auto"/>
              </w:tcPr>
            </w:tcPrChange>
          </w:tcPr>
          <w:p w14:paraId="3F9B93EA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</w:p>
        </w:tc>
      </w:tr>
      <w:tr w:rsidR="00665F27" w:rsidRPr="00587D42" w14:paraId="310D0DE4" w14:textId="77777777" w:rsidTr="0022093D">
        <w:trPr>
          <w:trHeight w:val="20"/>
          <w:trPrChange w:id="577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shd w:val="clear" w:color="auto" w:fill="FFFF00"/>
            <w:hideMark/>
            <w:tcPrChange w:id="578" w:author="OSR" w:date="2017-07-18T10:51:00Z">
              <w:tcPr>
                <w:tcW w:w="500" w:type="dxa"/>
                <w:shd w:val="clear" w:color="auto" w:fill="FFFF00"/>
                <w:hideMark/>
              </w:tcPr>
            </w:tcPrChange>
          </w:tcPr>
          <w:p w14:paraId="133255AB" w14:textId="77777777" w:rsidR="00665F27" w:rsidRPr="00587D42" w:rsidRDefault="00665F27" w:rsidP="00665F27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Lp.</w:t>
            </w:r>
          </w:p>
        </w:tc>
        <w:tc>
          <w:tcPr>
            <w:tcW w:w="1904" w:type="dxa"/>
            <w:shd w:val="clear" w:color="auto" w:fill="FFFF00"/>
            <w:hideMark/>
            <w:tcPrChange w:id="579" w:author="OSR" w:date="2017-07-18T10:51:00Z">
              <w:tcPr>
                <w:tcW w:w="1905" w:type="dxa"/>
                <w:gridSpan w:val="2"/>
                <w:shd w:val="clear" w:color="auto" w:fill="FFFF00"/>
                <w:hideMark/>
              </w:tcPr>
            </w:tcPrChange>
          </w:tcPr>
          <w:p w14:paraId="0D0D478F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Nazwa kryterium</w:t>
            </w:r>
          </w:p>
        </w:tc>
        <w:tc>
          <w:tcPr>
            <w:tcW w:w="5810" w:type="dxa"/>
            <w:shd w:val="clear" w:color="auto" w:fill="FFFF00"/>
            <w:hideMark/>
            <w:tcPrChange w:id="580" w:author="OSR" w:date="2017-07-18T10:51:00Z">
              <w:tcPr>
                <w:tcW w:w="5814" w:type="dxa"/>
                <w:gridSpan w:val="2"/>
                <w:shd w:val="clear" w:color="auto" w:fill="FFFF00"/>
                <w:hideMark/>
              </w:tcPr>
            </w:tcPrChange>
          </w:tcPr>
          <w:p w14:paraId="517EE289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Definicja kryterium</w:t>
            </w:r>
          </w:p>
        </w:tc>
        <w:tc>
          <w:tcPr>
            <w:tcW w:w="5697" w:type="dxa"/>
            <w:gridSpan w:val="3"/>
            <w:shd w:val="clear" w:color="auto" w:fill="FFFF00"/>
            <w:hideMark/>
            <w:tcPrChange w:id="581" w:author="OSR" w:date="2017-07-18T10:51:00Z">
              <w:tcPr>
                <w:tcW w:w="5697" w:type="dxa"/>
                <w:gridSpan w:val="3"/>
                <w:shd w:val="clear" w:color="auto" w:fill="FFFF00"/>
                <w:hideMark/>
              </w:tcPr>
            </w:tcPrChange>
          </w:tcPr>
          <w:p w14:paraId="0BC57458" w14:textId="77777777" w:rsidR="00665F27" w:rsidRPr="00587D42" w:rsidRDefault="00665F27" w:rsidP="00665F27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Opis znaczenia kryterium</w:t>
            </w:r>
          </w:p>
        </w:tc>
      </w:tr>
      <w:tr w:rsidR="00377877" w:rsidRPr="00EA578D" w14:paraId="6DFC751F" w14:textId="77777777" w:rsidTr="009F6974">
        <w:trPr>
          <w:trHeight w:val="20"/>
          <w:ins w:id="582" w:author="OSR DZ RPO" w:date="2017-07-17T14:36:00Z"/>
          <w:trPrChange w:id="583" w:author="OSR" w:date="2017-07-18T10:51:00Z">
            <w:trPr>
              <w:trHeight w:val="20"/>
            </w:trPr>
          </w:trPrChange>
        </w:trPr>
        <w:tc>
          <w:tcPr>
            <w:tcW w:w="505" w:type="dxa"/>
            <w:vMerge w:val="restart"/>
            <w:shd w:val="clear" w:color="auto" w:fill="auto"/>
            <w:hideMark/>
            <w:tcPrChange w:id="584" w:author="OSR" w:date="2017-07-18T10:51:00Z">
              <w:tcPr>
                <w:tcW w:w="505" w:type="dxa"/>
                <w:gridSpan w:val="2"/>
                <w:vMerge w:val="restart"/>
                <w:shd w:val="clear" w:color="auto" w:fill="auto"/>
                <w:hideMark/>
              </w:tcPr>
            </w:tcPrChange>
          </w:tcPr>
          <w:p w14:paraId="5CDAA6F6" w14:textId="77777777" w:rsidR="00377877" w:rsidRPr="00587D42" w:rsidRDefault="00377877" w:rsidP="002E56D1">
            <w:pPr>
              <w:jc w:val="center"/>
              <w:rPr>
                <w:ins w:id="585" w:author="OSR DZ RPO" w:date="2017-07-17T14:36:00Z"/>
                <w:rFonts w:eastAsia="Times New Roman" w:cs="Arial"/>
                <w:szCs w:val="16"/>
              </w:rPr>
            </w:pPr>
            <w:ins w:id="586" w:author="OSR DZ RPO" w:date="2017-07-17T14:36:00Z">
              <w:r>
                <w:rPr>
                  <w:rFonts w:eastAsia="Times New Roman" w:cs="Arial"/>
                  <w:szCs w:val="16"/>
                </w:rPr>
                <w:t>2</w:t>
              </w:r>
            </w:ins>
          </w:p>
        </w:tc>
        <w:tc>
          <w:tcPr>
            <w:tcW w:w="1904" w:type="dxa"/>
            <w:vMerge w:val="restart"/>
            <w:shd w:val="clear" w:color="auto" w:fill="auto"/>
            <w:hideMark/>
            <w:tcPrChange w:id="587" w:author="OSR" w:date="2017-07-18T10:51:00Z">
              <w:tcPr>
                <w:tcW w:w="1903" w:type="dxa"/>
                <w:gridSpan w:val="2"/>
                <w:vMerge w:val="restart"/>
                <w:shd w:val="clear" w:color="auto" w:fill="auto"/>
                <w:hideMark/>
              </w:tcPr>
            </w:tcPrChange>
          </w:tcPr>
          <w:p w14:paraId="4B4421FA" w14:textId="77777777" w:rsidR="00377877" w:rsidRPr="00587D42" w:rsidRDefault="00377877" w:rsidP="002E56D1">
            <w:pPr>
              <w:rPr>
                <w:ins w:id="588" w:author="OSR DZ RPO" w:date="2017-07-17T14:36:00Z"/>
                <w:rFonts w:eastAsia="Times New Roman" w:cs="Arial"/>
                <w:b/>
                <w:bCs/>
                <w:szCs w:val="16"/>
              </w:rPr>
            </w:pPr>
            <w:ins w:id="589" w:author="OSR DZ RPO" w:date="2017-07-17T14:36:00Z">
              <w:r w:rsidRPr="00587D42">
                <w:rPr>
                  <w:rFonts w:eastAsia="Times New Roman" w:cs="Arial"/>
                  <w:b/>
                  <w:bCs/>
                  <w:szCs w:val="16"/>
                </w:rPr>
                <w:t xml:space="preserve">Wpływ na </w:t>
              </w:r>
              <w:r>
                <w:rPr>
                  <w:rFonts w:eastAsia="Times New Roman" w:cs="Arial"/>
                  <w:b/>
                  <w:bCs/>
                  <w:szCs w:val="16"/>
                </w:rPr>
                <w:t>ożywienie gospodarcze obszaru rewitalizacji</w:t>
              </w:r>
            </w:ins>
          </w:p>
        </w:tc>
        <w:tc>
          <w:tcPr>
            <w:tcW w:w="5810" w:type="dxa"/>
            <w:shd w:val="clear" w:color="auto" w:fill="auto"/>
            <w:hideMark/>
            <w:tcPrChange w:id="590" w:author="OSR" w:date="2017-07-18T10:51:00Z">
              <w:tcPr>
                <w:tcW w:w="5809" w:type="dxa"/>
                <w:shd w:val="clear" w:color="auto" w:fill="auto"/>
                <w:hideMark/>
              </w:tcPr>
            </w:tcPrChange>
          </w:tcPr>
          <w:p w14:paraId="0FD86245" w14:textId="77777777" w:rsidR="00377877" w:rsidRDefault="00377877" w:rsidP="002E56D1">
            <w:pPr>
              <w:rPr>
                <w:ins w:id="591" w:author="OSR DZ RPO" w:date="2017-07-17T14:36:00Z"/>
                <w:rFonts w:eastAsia="Times New Roman" w:cs="Arial"/>
                <w:szCs w:val="16"/>
              </w:rPr>
            </w:pPr>
            <w:ins w:id="592" w:author="OSR DZ RPO" w:date="2017-07-17T14:36:00Z">
              <w:r>
                <w:rPr>
                  <w:rFonts w:eastAsia="Times New Roman" w:cs="Arial"/>
                  <w:szCs w:val="16"/>
                </w:rPr>
                <w:t>Kryterium punktowe.</w:t>
              </w:r>
            </w:ins>
          </w:p>
          <w:p w14:paraId="7B3E9A80" w14:textId="77777777" w:rsidR="00377877" w:rsidRDefault="00377877" w:rsidP="002E56D1">
            <w:pPr>
              <w:rPr>
                <w:ins w:id="593" w:author="OSR DZ RPO" w:date="2017-07-17T14:36:00Z"/>
                <w:rFonts w:eastAsia="MingLiU" w:cs="Arial"/>
                <w:szCs w:val="16"/>
              </w:rPr>
            </w:pPr>
            <w:ins w:id="594" w:author="OSR DZ RPO" w:date="2017-07-17T14:36:00Z">
              <w:r w:rsidRPr="00587D42">
                <w:rPr>
                  <w:rFonts w:eastAsia="Times New Roman" w:cs="Arial"/>
                  <w:szCs w:val="16"/>
                </w:rPr>
                <w:t>Kryterium</w:t>
              </w:r>
              <w:r>
                <w:rPr>
                  <w:rFonts w:eastAsia="Times New Roman" w:cs="Arial"/>
                  <w:szCs w:val="16"/>
                </w:rPr>
                <w:t xml:space="preserve"> </w:t>
              </w:r>
              <w:r w:rsidRPr="00587D42">
                <w:rPr>
                  <w:rFonts w:eastAsia="Times New Roman" w:cs="Arial"/>
                  <w:szCs w:val="16"/>
                </w:rPr>
                <w:t>zostanie</w:t>
              </w:r>
              <w:r>
                <w:rPr>
                  <w:rFonts w:eastAsia="Times New Roman" w:cs="Arial"/>
                  <w:szCs w:val="16"/>
                </w:rPr>
                <w:t xml:space="preserve"> </w:t>
              </w:r>
              <w:r w:rsidRPr="00587D42">
                <w:rPr>
                  <w:rFonts w:eastAsia="Times New Roman" w:cs="Arial"/>
                  <w:szCs w:val="16"/>
                </w:rPr>
                <w:t>zweryfikowane</w:t>
              </w:r>
              <w:r>
                <w:rPr>
                  <w:rFonts w:eastAsia="Times New Roman" w:cs="Arial"/>
                  <w:szCs w:val="16"/>
                </w:rPr>
                <w:t xml:space="preserve"> </w:t>
              </w:r>
              <w:r w:rsidRPr="00587D42">
                <w:rPr>
                  <w:rFonts w:eastAsia="Times New Roman" w:cs="Arial"/>
                  <w:szCs w:val="16"/>
                </w:rPr>
                <w:t>na podstawie</w:t>
              </w:r>
              <w:r>
                <w:rPr>
                  <w:rFonts w:eastAsia="Times New Roman" w:cs="Arial"/>
                  <w:szCs w:val="16"/>
                </w:rPr>
                <w:t xml:space="preserve"> </w:t>
              </w:r>
              <w:r w:rsidRPr="00587D42">
                <w:rPr>
                  <w:rFonts w:eastAsia="Times New Roman" w:cs="Arial"/>
                  <w:szCs w:val="16"/>
                </w:rPr>
                <w:t>zapisów</w:t>
              </w:r>
              <w:r>
                <w:rPr>
                  <w:rFonts w:eastAsia="Times New Roman" w:cs="Arial"/>
                  <w:szCs w:val="16"/>
                </w:rPr>
                <w:t xml:space="preserve"> </w:t>
              </w:r>
              <w:r w:rsidRPr="00587D42">
                <w:rPr>
                  <w:rFonts w:eastAsia="Times New Roman" w:cs="Arial"/>
                  <w:szCs w:val="16"/>
                </w:rPr>
                <w:t>we</w:t>
              </w:r>
              <w:r>
                <w:rPr>
                  <w:rFonts w:eastAsia="Times New Roman" w:cs="Arial"/>
                  <w:szCs w:val="16"/>
                </w:rPr>
                <w:t xml:space="preserve"> </w:t>
              </w:r>
              <w:r w:rsidRPr="00587D42">
                <w:rPr>
                  <w:rFonts w:eastAsia="Times New Roman" w:cs="Arial"/>
                  <w:szCs w:val="16"/>
                </w:rPr>
                <w:t>wniosku o dofinansowanie</w:t>
              </w:r>
              <w:r>
                <w:rPr>
                  <w:rFonts w:eastAsia="Times New Roman" w:cs="Arial"/>
                  <w:szCs w:val="16"/>
                </w:rPr>
                <w:t xml:space="preserve"> </w:t>
              </w:r>
              <w:r w:rsidRPr="00587D42">
                <w:rPr>
                  <w:rFonts w:eastAsia="Times New Roman" w:cs="Arial"/>
                  <w:szCs w:val="16"/>
                </w:rPr>
                <w:t>projektu.</w:t>
              </w:r>
            </w:ins>
          </w:p>
          <w:p w14:paraId="2BBA0B80" w14:textId="77777777" w:rsidR="00377877" w:rsidRPr="00587D42" w:rsidRDefault="00377877" w:rsidP="002E56D1">
            <w:pPr>
              <w:rPr>
                <w:ins w:id="595" w:author="OSR DZ RPO" w:date="2017-07-17T14:36:00Z"/>
                <w:rFonts w:eastAsia="Times New Roman" w:cs="Arial"/>
                <w:szCs w:val="16"/>
              </w:rPr>
            </w:pPr>
            <w:ins w:id="596" w:author="OSR DZ RPO" w:date="2017-07-17T14:36:00Z">
              <w:r w:rsidRPr="00587D42">
                <w:rPr>
                  <w:rFonts w:eastAsia="Times New Roman" w:cs="Arial"/>
                  <w:szCs w:val="16"/>
                </w:rPr>
                <w:t xml:space="preserve">Kryterium punktuje rozwiązania </w:t>
              </w:r>
              <w:r>
                <w:rPr>
                  <w:rFonts w:eastAsia="Times New Roman" w:cs="Arial"/>
                  <w:szCs w:val="16"/>
                </w:rPr>
                <w:t>polepszające</w:t>
              </w:r>
              <w:r w:rsidRPr="00134524">
                <w:rPr>
                  <w:rFonts w:eastAsia="Times New Roman" w:cs="Arial"/>
                  <w:szCs w:val="16"/>
                </w:rPr>
                <w:t xml:space="preserve"> obsługę obszaru rewitalizacji </w:t>
              </w:r>
              <w:r>
                <w:rPr>
                  <w:rFonts w:eastAsia="Times New Roman" w:cs="Arial"/>
                  <w:szCs w:val="16"/>
                </w:rPr>
                <w:t xml:space="preserve">poprzez wsparte obiekty </w:t>
              </w:r>
              <w:r w:rsidRPr="00134524">
                <w:rPr>
                  <w:rFonts w:eastAsia="Times New Roman" w:cs="Arial"/>
                  <w:szCs w:val="16"/>
                </w:rPr>
                <w:t xml:space="preserve">infrastruktury (np. przy inwestycjach liniowych łączna </w:t>
              </w:r>
              <w:r w:rsidRPr="00134524">
                <w:rPr>
                  <w:rFonts w:eastAsia="Times New Roman" w:cs="Arial"/>
                  <w:szCs w:val="16"/>
                </w:rPr>
                <w:lastRenderedPageBreak/>
                <w:t>powierzchnia działek obsługiwanych bezpośrednio lub pośrednio przez ten projekt)</w:t>
              </w:r>
              <w:r>
                <w:rPr>
                  <w:rFonts w:eastAsia="Times New Roman" w:cs="Arial"/>
                  <w:szCs w:val="16"/>
                </w:rPr>
                <w:t xml:space="preserve">, wpływające na powstanie </w:t>
              </w:r>
              <w:r w:rsidRPr="00134524">
                <w:rPr>
                  <w:rFonts w:eastAsia="Times New Roman" w:cs="Arial"/>
                  <w:szCs w:val="16"/>
                </w:rPr>
                <w:t>inwestycji (prywatnych i innych)</w:t>
              </w:r>
              <w:r>
                <w:rPr>
                  <w:rFonts w:eastAsia="Times New Roman" w:cs="Arial"/>
                  <w:szCs w:val="16"/>
                </w:rPr>
                <w:t>, które mogą ożywić istniejące zagospodarowanie, a także rozwiązania wpływające na powstanie dotychczas nieistniejących form</w:t>
              </w:r>
              <w:r w:rsidRPr="00134524">
                <w:rPr>
                  <w:rFonts w:eastAsia="Times New Roman" w:cs="Arial"/>
                  <w:szCs w:val="16"/>
                </w:rPr>
                <w:t xml:space="preserve"> aktywności (gospodarczej, społecznej) pożądane</w:t>
              </w:r>
              <w:r>
                <w:rPr>
                  <w:rFonts w:eastAsia="Times New Roman" w:cs="Arial"/>
                  <w:szCs w:val="16"/>
                </w:rPr>
                <w:t>j</w:t>
              </w:r>
              <w:r w:rsidRPr="00134524">
                <w:rPr>
                  <w:rFonts w:eastAsia="Times New Roman" w:cs="Arial"/>
                  <w:szCs w:val="16"/>
                </w:rPr>
                <w:t xml:space="preserve"> dla obszaru rewitalizacji lub dla gminy</w:t>
              </w:r>
              <w:r>
                <w:rPr>
                  <w:rFonts w:eastAsia="Times New Roman" w:cs="Arial"/>
                  <w:szCs w:val="16"/>
                </w:rPr>
                <w:t>.</w:t>
              </w:r>
            </w:ins>
          </w:p>
        </w:tc>
        <w:tc>
          <w:tcPr>
            <w:tcW w:w="5697" w:type="dxa"/>
            <w:gridSpan w:val="3"/>
            <w:shd w:val="clear" w:color="auto" w:fill="auto"/>
            <w:hideMark/>
            <w:tcPrChange w:id="597" w:author="OSR" w:date="2017-07-18T10:51:00Z">
              <w:tcPr>
                <w:tcW w:w="5837" w:type="dxa"/>
                <w:gridSpan w:val="4"/>
                <w:shd w:val="clear" w:color="auto" w:fill="auto"/>
                <w:hideMark/>
              </w:tcPr>
            </w:tcPrChange>
          </w:tcPr>
          <w:p w14:paraId="1B57EFAA" w14:textId="77777777" w:rsidR="00377877" w:rsidRDefault="00377877" w:rsidP="002E56D1">
            <w:pPr>
              <w:rPr>
                <w:ins w:id="598" w:author="OSR DZ RPO" w:date="2017-07-17T14:36:00Z"/>
                <w:rFonts w:eastAsia="Times New Roman" w:cs="Arial"/>
                <w:szCs w:val="16"/>
              </w:rPr>
            </w:pPr>
            <w:ins w:id="599" w:author="OSR DZ RPO" w:date="2017-07-17T14:36:00Z">
              <w:r w:rsidRPr="00587D42">
                <w:rPr>
                  <w:rFonts w:eastAsia="Times New Roman" w:cs="Arial"/>
                  <w:szCs w:val="16"/>
                </w:rPr>
                <w:lastRenderedPageBreak/>
                <w:t>Kryterium fakultatywne – spełnienie kryterium nie jest konieczne do przyznania dofinansowania (tj. przyznanie 0 punktów nie dyskwalifikuje z możliw</w:t>
              </w:r>
              <w:r>
                <w:rPr>
                  <w:rFonts w:eastAsia="Times New Roman" w:cs="Arial"/>
                  <w:szCs w:val="16"/>
                </w:rPr>
                <w:t>ości uzyskania dofinansowania).</w:t>
              </w:r>
            </w:ins>
          </w:p>
          <w:p w14:paraId="17920F26" w14:textId="77777777" w:rsidR="00377877" w:rsidRDefault="00377877" w:rsidP="002E56D1">
            <w:pPr>
              <w:rPr>
                <w:ins w:id="600" w:author="OSR DZ RPO" w:date="2017-07-17T14:36:00Z"/>
                <w:rFonts w:eastAsia="MingLiU" w:cs="Arial"/>
                <w:szCs w:val="16"/>
              </w:rPr>
            </w:pPr>
            <w:ins w:id="601" w:author="OSR DZ RPO" w:date="2017-07-17T14:36:00Z">
              <w:r w:rsidRPr="00587D42">
                <w:rPr>
                  <w:rFonts w:eastAsia="Times New Roman" w:cs="Arial"/>
                  <w:szCs w:val="16"/>
                </w:rPr>
                <w:t>Ocena kryterium będzie polegała na:</w:t>
              </w:r>
            </w:ins>
          </w:p>
          <w:p w14:paraId="595BD5BB" w14:textId="77777777" w:rsidR="00377877" w:rsidRDefault="00377877" w:rsidP="00377877">
            <w:pPr>
              <w:pStyle w:val="Akapitzlist"/>
              <w:numPr>
                <w:ilvl w:val="0"/>
                <w:numId w:val="22"/>
              </w:numPr>
              <w:rPr>
                <w:ins w:id="602" w:author="OSR DZ RPO" w:date="2017-07-17T14:36:00Z"/>
                <w:rFonts w:eastAsia="Times New Roman" w:cs="Arial"/>
                <w:szCs w:val="16"/>
              </w:rPr>
            </w:pPr>
            <w:ins w:id="603" w:author="OSR DZ RPO" w:date="2017-07-17T14:36:00Z">
              <w:r w:rsidRPr="00EA578D">
                <w:rPr>
                  <w:rFonts w:eastAsia="Times New Roman" w:cs="Arial"/>
                  <w:szCs w:val="16"/>
                </w:rPr>
                <w:lastRenderedPageBreak/>
                <w:t>przyznaniu zdefiniowanej z góry liczby punktów oraz ich wagi za każde z zastosowanych w projekcie rozwiązań (przy czym maksymalnie można przyzn</w:t>
              </w:r>
              <w:r>
                <w:rPr>
                  <w:rFonts w:eastAsia="Times New Roman" w:cs="Arial"/>
                  <w:szCs w:val="16"/>
                </w:rPr>
                <w:t>ać 5 pkt o wadze 2 tj. 10 pkt),</w:t>
              </w:r>
            </w:ins>
          </w:p>
          <w:p w14:paraId="3323583A" w14:textId="77777777" w:rsidR="00377877" w:rsidRPr="00EA578D" w:rsidRDefault="00377877" w:rsidP="00377877">
            <w:pPr>
              <w:pStyle w:val="Akapitzlist"/>
              <w:numPr>
                <w:ilvl w:val="0"/>
                <w:numId w:val="22"/>
              </w:numPr>
              <w:rPr>
                <w:ins w:id="604" w:author="OSR DZ RPO" w:date="2017-07-17T14:36:00Z"/>
                <w:rFonts w:eastAsia="Times New Roman" w:cs="Arial"/>
                <w:szCs w:val="16"/>
              </w:rPr>
            </w:pPr>
            <w:ins w:id="605" w:author="OSR DZ RPO" w:date="2017-07-17T14:36:00Z">
              <w:r w:rsidRPr="00EA578D">
                <w:rPr>
                  <w:rFonts w:eastAsia="Times New Roman" w:cs="Arial"/>
                  <w:szCs w:val="16"/>
                </w:rPr>
                <w:t>przyznaniu 0 punktów – w przypadku niespełnienia kryterium.</w:t>
              </w:r>
            </w:ins>
          </w:p>
        </w:tc>
      </w:tr>
      <w:tr w:rsidR="00377877" w:rsidRPr="00587D42" w14:paraId="593DB351" w14:textId="77777777" w:rsidTr="009F6974">
        <w:trPr>
          <w:trHeight w:val="20"/>
          <w:ins w:id="606" w:author="OSR DZ RPO" w:date="2017-07-17T14:36:00Z"/>
          <w:trPrChange w:id="607" w:author="OSR" w:date="2017-07-18T10:51:00Z">
            <w:trPr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hideMark/>
            <w:tcPrChange w:id="608" w:author="OSR" w:date="2017-07-18T10:51:00Z">
              <w:tcPr>
                <w:tcW w:w="505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09260E1E" w14:textId="77777777" w:rsidR="00377877" w:rsidRPr="00587D42" w:rsidRDefault="00377877" w:rsidP="002E56D1">
            <w:pPr>
              <w:rPr>
                <w:ins w:id="609" w:author="OSR DZ RPO" w:date="2017-07-17T14:36:00Z"/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hideMark/>
            <w:tcPrChange w:id="610" w:author="OSR" w:date="2017-07-18T10:51:00Z">
              <w:tcPr>
                <w:tcW w:w="1903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13F83F16" w14:textId="77777777" w:rsidR="00377877" w:rsidRPr="00587D42" w:rsidRDefault="00377877" w:rsidP="002E56D1">
            <w:pPr>
              <w:rPr>
                <w:ins w:id="611" w:author="OSR DZ RPO" w:date="2017-07-17T14:36:00Z"/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FFFF00"/>
            <w:hideMark/>
            <w:tcPrChange w:id="612" w:author="OSR" w:date="2017-07-18T10:51:00Z">
              <w:tcPr>
                <w:tcW w:w="5809" w:type="dxa"/>
                <w:shd w:val="clear" w:color="auto" w:fill="FFFF00"/>
                <w:hideMark/>
              </w:tcPr>
            </w:tcPrChange>
          </w:tcPr>
          <w:p w14:paraId="3598EC96" w14:textId="77777777" w:rsidR="00377877" w:rsidRPr="00587D42" w:rsidRDefault="00377877" w:rsidP="002E56D1">
            <w:pPr>
              <w:rPr>
                <w:ins w:id="613" w:author="OSR DZ RPO" w:date="2017-07-17T14:36:00Z"/>
                <w:rFonts w:eastAsia="Times New Roman" w:cs="Arial"/>
                <w:b/>
                <w:bCs/>
                <w:szCs w:val="16"/>
              </w:rPr>
            </w:pPr>
            <w:ins w:id="614" w:author="OSR DZ RPO" w:date="2017-07-17T14:36:00Z">
              <w:r w:rsidRPr="00587D42">
                <w:rPr>
                  <w:rFonts w:eastAsia="Times New Roman" w:cs="Arial"/>
                  <w:b/>
                  <w:bCs/>
                  <w:szCs w:val="16"/>
                </w:rPr>
                <w:t>Metody pomiaru</w:t>
              </w:r>
            </w:ins>
          </w:p>
        </w:tc>
        <w:tc>
          <w:tcPr>
            <w:tcW w:w="2860" w:type="dxa"/>
            <w:gridSpan w:val="2"/>
            <w:shd w:val="clear" w:color="auto" w:fill="FFFF00"/>
            <w:hideMark/>
            <w:tcPrChange w:id="615" w:author="OSR" w:date="2017-07-18T10:51:00Z">
              <w:tcPr>
                <w:tcW w:w="2861" w:type="dxa"/>
                <w:gridSpan w:val="2"/>
                <w:shd w:val="clear" w:color="auto" w:fill="FFFF00"/>
                <w:hideMark/>
              </w:tcPr>
            </w:tcPrChange>
          </w:tcPr>
          <w:p w14:paraId="46B8F5CE" w14:textId="77777777" w:rsidR="00377877" w:rsidRPr="00587D42" w:rsidRDefault="00377877" w:rsidP="002E56D1">
            <w:pPr>
              <w:jc w:val="center"/>
              <w:rPr>
                <w:ins w:id="616" w:author="OSR DZ RPO" w:date="2017-07-17T14:36:00Z"/>
                <w:rFonts w:eastAsia="Times New Roman" w:cs="Arial"/>
                <w:b/>
                <w:bCs/>
                <w:szCs w:val="16"/>
              </w:rPr>
            </w:pPr>
            <w:ins w:id="617" w:author="OSR DZ RPO" w:date="2017-07-17T14:36:00Z">
              <w:r w:rsidRPr="00587D42">
                <w:rPr>
                  <w:rFonts w:eastAsia="Times New Roman" w:cs="Arial"/>
                  <w:b/>
                  <w:bCs/>
                  <w:szCs w:val="16"/>
                </w:rPr>
                <w:t>Możliwe punkty</w:t>
              </w:r>
            </w:ins>
          </w:p>
        </w:tc>
        <w:tc>
          <w:tcPr>
            <w:tcW w:w="2837" w:type="dxa"/>
            <w:shd w:val="clear" w:color="auto" w:fill="FFFF00"/>
            <w:hideMark/>
            <w:tcPrChange w:id="618" w:author="OSR" w:date="2017-07-18T10:51:00Z">
              <w:tcPr>
                <w:tcW w:w="2976" w:type="dxa"/>
                <w:gridSpan w:val="2"/>
                <w:shd w:val="clear" w:color="auto" w:fill="FFFF00"/>
                <w:hideMark/>
              </w:tcPr>
            </w:tcPrChange>
          </w:tcPr>
          <w:p w14:paraId="40BACC55" w14:textId="77777777" w:rsidR="00377877" w:rsidRPr="00587D42" w:rsidRDefault="00377877" w:rsidP="002E56D1">
            <w:pPr>
              <w:jc w:val="center"/>
              <w:rPr>
                <w:ins w:id="619" w:author="OSR DZ RPO" w:date="2017-07-17T14:36:00Z"/>
                <w:rFonts w:eastAsia="Times New Roman" w:cs="Arial"/>
                <w:b/>
                <w:bCs/>
                <w:szCs w:val="16"/>
              </w:rPr>
            </w:pPr>
            <w:ins w:id="620" w:author="OSR DZ RPO" w:date="2017-07-17T14:36:00Z">
              <w:r w:rsidRPr="00587D42">
                <w:rPr>
                  <w:rFonts w:eastAsia="Times New Roman" w:cs="Arial"/>
                  <w:b/>
                  <w:bCs/>
                  <w:szCs w:val="16"/>
                </w:rPr>
                <w:t>Waga</w:t>
              </w:r>
            </w:ins>
          </w:p>
        </w:tc>
      </w:tr>
      <w:tr w:rsidR="00377877" w:rsidRPr="00587D42" w14:paraId="564CFD99" w14:textId="77777777" w:rsidTr="009F6974">
        <w:trPr>
          <w:trHeight w:val="498"/>
          <w:ins w:id="621" w:author="OSR DZ RPO" w:date="2017-07-17T14:36:00Z"/>
          <w:trPrChange w:id="622" w:author="OSR" w:date="2017-07-18T10:51:00Z">
            <w:trPr>
              <w:trHeight w:val="498"/>
            </w:trPr>
          </w:trPrChange>
        </w:trPr>
        <w:tc>
          <w:tcPr>
            <w:tcW w:w="505" w:type="dxa"/>
            <w:vMerge/>
            <w:shd w:val="clear" w:color="auto" w:fill="auto"/>
            <w:hideMark/>
            <w:tcPrChange w:id="623" w:author="OSR" w:date="2017-07-18T10:51:00Z">
              <w:tcPr>
                <w:tcW w:w="505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2F150D7B" w14:textId="77777777" w:rsidR="00377877" w:rsidRPr="00587D42" w:rsidRDefault="00377877" w:rsidP="002E56D1">
            <w:pPr>
              <w:rPr>
                <w:ins w:id="624" w:author="OSR DZ RPO" w:date="2017-07-17T14:36:00Z"/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hideMark/>
            <w:tcPrChange w:id="625" w:author="OSR" w:date="2017-07-18T10:51:00Z">
              <w:tcPr>
                <w:tcW w:w="1903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55B30678" w14:textId="77777777" w:rsidR="00377877" w:rsidRPr="00587D42" w:rsidRDefault="00377877" w:rsidP="002E56D1">
            <w:pPr>
              <w:rPr>
                <w:ins w:id="626" w:author="OSR DZ RPO" w:date="2017-07-17T14:36:00Z"/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tcPrChange w:id="627" w:author="OSR" w:date="2017-07-18T10:51:00Z">
              <w:tcPr>
                <w:tcW w:w="5809" w:type="dxa"/>
                <w:shd w:val="clear" w:color="auto" w:fill="auto"/>
              </w:tcPr>
            </w:tcPrChange>
          </w:tcPr>
          <w:p w14:paraId="500BFAD1" w14:textId="77777777" w:rsidR="00377877" w:rsidRPr="00587D42" w:rsidRDefault="00377877" w:rsidP="002E56D1">
            <w:pPr>
              <w:rPr>
                <w:ins w:id="628" w:author="OSR DZ RPO" w:date="2017-07-17T14:36:00Z"/>
                <w:rFonts w:eastAsia="Times New Roman" w:cs="Arial"/>
                <w:szCs w:val="16"/>
              </w:rPr>
            </w:pPr>
            <w:ins w:id="629" w:author="OSR DZ RPO" w:date="2017-07-17T14:36:00Z">
              <w:r w:rsidRPr="003A147E">
                <w:t>Poprawa inf</w:t>
              </w:r>
              <w:r>
                <w:t>rastruktury umożliwi aktywność</w:t>
              </w:r>
              <w:r w:rsidRPr="003A147E">
                <w:t xml:space="preserve"> inwestycyjną innych podmiotów w obszarze rewitalizacji</w:t>
              </w:r>
            </w:ins>
          </w:p>
        </w:tc>
        <w:tc>
          <w:tcPr>
            <w:tcW w:w="2860" w:type="dxa"/>
            <w:gridSpan w:val="2"/>
            <w:shd w:val="clear" w:color="auto" w:fill="auto"/>
            <w:tcPrChange w:id="630" w:author="OSR" w:date="2017-07-18T10:51:00Z">
              <w:tcPr>
                <w:tcW w:w="2861" w:type="dxa"/>
                <w:gridSpan w:val="2"/>
                <w:shd w:val="clear" w:color="auto" w:fill="auto"/>
              </w:tcPr>
            </w:tcPrChange>
          </w:tcPr>
          <w:p w14:paraId="76A1F9DE" w14:textId="77777777" w:rsidR="00377877" w:rsidRPr="00587D42" w:rsidRDefault="00377877" w:rsidP="002E56D1">
            <w:pPr>
              <w:jc w:val="center"/>
              <w:rPr>
                <w:ins w:id="631" w:author="OSR DZ RPO" w:date="2017-07-17T14:36:00Z"/>
                <w:rFonts w:eastAsia="Times New Roman" w:cs="Arial"/>
                <w:szCs w:val="16"/>
              </w:rPr>
            </w:pPr>
            <w:ins w:id="632" w:author="OSR DZ RPO" w:date="2017-07-17T14:36:00Z">
              <w:r>
                <w:rPr>
                  <w:rFonts w:eastAsia="Times New Roman" w:cs="Arial"/>
                  <w:szCs w:val="16"/>
                </w:rPr>
                <w:t>2</w:t>
              </w:r>
            </w:ins>
          </w:p>
        </w:tc>
        <w:tc>
          <w:tcPr>
            <w:tcW w:w="2837" w:type="dxa"/>
            <w:vMerge w:val="restart"/>
            <w:shd w:val="clear" w:color="auto" w:fill="auto"/>
            <w:hideMark/>
            <w:tcPrChange w:id="633" w:author="OSR" w:date="2017-07-18T10:51:00Z">
              <w:tcPr>
                <w:tcW w:w="2976" w:type="dxa"/>
                <w:gridSpan w:val="2"/>
                <w:vMerge w:val="restart"/>
                <w:shd w:val="clear" w:color="auto" w:fill="auto"/>
                <w:hideMark/>
              </w:tcPr>
            </w:tcPrChange>
          </w:tcPr>
          <w:p w14:paraId="3EFBA09A" w14:textId="77777777" w:rsidR="00377877" w:rsidRPr="00587D42" w:rsidRDefault="00377877" w:rsidP="002E56D1">
            <w:pPr>
              <w:jc w:val="center"/>
              <w:rPr>
                <w:ins w:id="634" w:author="OSR DZ RPO" w:date="2017-07-17T14:36:00Z"/>
                <w:rFonts w:eastAsia="Times New Roman" w:cs="Arial"/>
                <w:szCs w:val="16"/>
              </w:rPr>
            </w:pPr>
            <w:ins w:id="635" w:author="OSR DZ RPO" w:date="2017-07-17T14:36:00Z">
              <w:r>
                <w:rPr>
                  <w:rFonts w:eastAsia="Times New Roman" w:cs="Arial"/>
                  <w:szCs w:val="16"/>
                </w:rPr>
                <w:t>2</w:t>
              </w:r>
            </w:ins>
          </w:p>
        </w:tc>
      </w:tr>
      <w:tr w:rsidR="00377877" w:rsidRPr="00587D42" w14:paraId="30778FAA" w14:textId="77777777" w:rsidTr="009F6974">
        <w:trPr>
          <w:trHeight w:val="20"/>
          <w:ins w:id="636" w:author="OSR DZ RPO" w:date="2017-07-17T14:36:00Z"/>
          <w:trPrChange w:id="637" w:author="OSR" w:date="2017-07-18T10:51:00Z">
            <w:trPr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hideMark/>
            <w:tcPrChange w:id="638" w:author="OSR" w:date="2017-07-18T10:51:00Z">
              <w:tcPr>
                <w:tcW w:w="505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62A9C5A0" w14:textId="77777777" w:rsidR="00377877" w:rsidRPr="00587D42" w:rsidRDefault="00377877" w:rsidP="002E56D1">
            <w:pPr>
              <w:rPr>
                <w:ins w:id="639" w:author="OSR DZ RPO" w:date="2017-07-17T14:36:00Z"/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hideMark/>
            <w:tcPrChange w:id="640" w:author="OSR" w:date="2017-07-18T10:51:00Z">
              <w:tcPr>
                <w:tcW w:w="1903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260F6C4F" w14:textId="77777777" w:rsidR="00377877" w:rsidRPr="00587D42" w:rsidRDefault="00377877" w:rsidP="002E56D1">
            <w:pPr>
              <w:rPr>
                <w:ins w:id="641" w:author="OSR DZ RPO" w:date="2017-07-17T14:36:00Z"/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tcBorders>
              <w:bottom w:val="single" w:sz="4" w:space="0" w:color="A6A6A6" w:themeColor="background1" w:themeShade="A6"/>
            </w:tcBorders>
            <w:shd w:val="clear" w:color="auto" w:fill="auto"/>
            <w:tcPrChange w:id="642" w:author="OSR" w:date="2017-07-18T10:51:00Z">
              <w:tcPr>
                <w:tcW w:w="5809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</w:tcPr>
            </w:tcPrChange>
          </w:tcPr>
          <w:p w14:paraId="38BADCBB" w14:textId="77777777" w:rsidR="00377877" w:rsidRPr="00587D42" w:rsidRDefault="00377877" w:rsidP="002E56D1">
            <w:pPr>
              <w:rPr>
                <w:ins w:id="643" w:author="OSR DZ RPO" w:date="2017-07-17T14:36:00Z"/>
                <w:rFonts w:eastAsia="Times New Roman" w:cs="Arial"/>
                <w:szCs w:val="16"/>
              </w:rPr>
            </w:pPr>
            <w:ins w:id="644" w:author="OSR DZ RPO" w:date="2017-07-17T14:36:00Z">
              <w:r w:rsidRPr="003A147E">
                <w:t xml:space="preserve">Poprawa obszaru rewitalizacji przez obiekt infrastruktury </w:t>
              </w:r>
              <w:r>
                <w:t>otworzy</w:t>
              </w:r>
              <w:r w:rsidRPr="003A147E">
                <w:t xml:space="preserve"> nowe możliwości rozwoju</w:t>
              </w:r>
            </w:ins>
          </w:p>
        </w:tc>
        <w:tc>
          <w:tcPr>
            <w:tcW w:w="286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  <w:tcPrChange w:id="645" w:author="OSR" w:date="2017-07-18T10:51:00Z">
              <w:tcPr>
                <w:tcW w:w="2861" w:type="dxa"/>
                <w:gridSpan w:val="2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hideMark/>
              </w:tcPr>
            </w:tcPrChange>
          </w:tcPr>
          <w:p w14:paraId="73B2B717" w14:textId="77777777" w:rsidR="00377877" w:rsidRPr="00587D42" w:rsidRDefault="00377877" w:rsidP="002E56D1">
            <w:pPr>
              <w:jc w:val="center"/>
              <w:rPr>
                <w:ins w:id="646" w:author="OSR DZ RPO" w:date="2017-07-17T14:36:00Z"/>
                <w:rFonts w:eastAsia="Times New Roman" w:cs="Arial"/>
                <w:szCs w:val="16"/>
              </w:rPr>
            </w:pPr>
            <w:ins w:id="647" w:author="OSR DZ RPO" w:date="2017-07-17T14:36:00Z">
              <w:r w:rsidRPr="00587D42">
                <w:rPr>
                  <w:rFonts w:eastAsia="Times New Roman" w:cs="Arial"/>
                  <w:szCs w:val="16"/>
                </w:rPr>
                <w:t>1</w:t>
              </w:r>
            </w:ins>
          </w:p>
        </w:tc>
        <w:tc>
          <w:tcPr>
            <w:tcW w:w="2837" w:type="dxa"/>
            <w:vMerge/>
            <w:shd w:val="clear" w:color="auto" w:fill="auto"/>
            <w:hideMark/>
            <w:tcPrChange w:id="648" w:author="OSR" w:date="2017-07-18T10:51:00Z">
              <w:tcPr>
                <w:tcW w:w="2976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2A26E04C" w14:textId="77777777" w:rsidR="00377877" w:rsidRPr="00587D42" w:rsidRDefault="00377877" w:rsidP="002E56D1">
            <w:pPr>
              <w:rPr>
                <w:ins w:id="649" w:author="OSR DZ RPO" w:date="2017-07-17T14:36:00Z"/>
                <w:rFonts w:eastAsia="Times New Roman" w:cs="Arial"/>
                <w:szCs w:val="16"/>
              </w:rPr>
            </w:pPr>
          </w:p>
        </w:tc>
      </w:tr>
      <w:tr w:rsidR="00377877" w:rsidRPr="00587D42" w14:paraId="14900C43" w14:textId="77777777" w:rsidTr="009F6974">
        <w:trPr>
          <w:trHeight w:val="20"/>
          <w:ins w:id="650" w:author="OSR DZ RPO" w:date="2017-07-17T14:36:00Z"/>
          <w:trPrChange w:id="651" w:author="OSR" w:date="2017-07-18T10:51:00Z">
            <w:trPr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hideMark/>
            <w:tcPrChange w:id="652" w:author="OSR" w:date="2017-07-18T10:51:00Z">
              <w:tcPr>
                <w:tcW w:w="505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75CF2E3E" w14:textId="77777777" w:rsidR="00377877" w:rsidRPr="00587D42" w:rsidRDefault="00377877" w:rsidP="002E56D1">
            <w:pPr>
              <w:rPr>
                <w:ins w:id="653" w:author="OSR DZ RPO" w:date="2017-07-17T14:36:00Z"/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hideMark/>
            <w:tcPrChange w:id="654" w:author="OSR" w:date="2017-07-18T10:51:00Z">
              <w:tcPr>
                <w:tcW w:w="1903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282DF749" w14:textId="77777777" w:rsidR="00377877" w:rsidRPr="00587D42" w:rsidRDefault="00377877" w:rsidP="002E56D1">
            <w:pPr>
              <w:rPr>
                <w:ins w:id="655" w:author="OSR DZ RPO" w:date="2017-07-17T14:36:00Z"/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tcPrChange w:id="656" w:author="OSR" w:date="2017-07-18T10:51:00Z">
              <w:tcPr>
                <w:tcW w:w="5809" w:type="dxa"/>
                <w:shd w:val="clear" w:color="auto" w:fill="auto"/>
              </w:tcPr>
            </w:tcPrChange>
          </w:tcPr>
          <w:p w14:paraId="0674819E" w14:textId="77777777" w:rsidR="00377877" w:rsidRPr="00587D42" w:rsidRDefault="00377877" w:rsidP="002E56D1">
            <w:pPr>
              <w:rPr>
                <w:ins w:id="657" w:author="OSR DZ RPO" w:date="2017-07-17T14:36:00Z"/>
                <w:rFonts w:eastAsia="Times New Roman" w:cs="Arial"/>
                <w:szCs w:val="16"/>
              </w:rPr>
            </w:pPr>
            <w:ins w:id="658" w:author="OSR DZ RPO" w:date="2017-07-17T14:36:00Z">
              <w:r w:rsidRPr="00985BB6">
                <w:t xml:space="preserve">Profil aktywności </w:t>
              </w:r>
              <w:r>
                <w:t xml:space="preserve">wspartego w ramach projektu </w:t>
              </w:r>
              <w:r w:rsidRPr="00985BB6">
                <w:t>przedsiębiorstwa zbieżny z ustaleniami strategicznych dokumentów gminy, powiatu lub województwa</w:t>
              </w:r>
            </w:ins>
          </w:p>
        </w:tc>
        <w:tc>
          <w:tcPr>
            <w:tcW w:w="2860" w:type="dxa"/>
            <w:gridSpan w:val="2"/>
            <w:shd w:val="clear" w:color="auto" w:fill="auto"/>
            <w:hideMark/>
            <w:tcPrChange w:id="659" w:author="OSR" w:date="2017-07-18T10:51:00Z">
              <w:tcPr>
                <w:tcW w:w="2861" w:type="dxa"/>
                <w:gridSpan w:val="2"/>
                <w:shd w:val="clear" w:color="auto" w:fill="auto"/>
                <w:hideMark/>
              </w:tcPr>
            </w:tcPrChange>
          </w:tcPr>
          <w:p w14:paraId="3E9D328F" w14:textId="77777777" w:rsidR="00377877" w:rsidRPr="00587D42" w:rsidRDefault="00377877" w:rsidP="002E56D1">
            <w:pPr>
              <w:jc w:val="center"/>
              <w:rPr>
                <w:ins w:id="660" w:author="OSR DZ RPO" w:date="2017-07-17T14:36:00Z"/>
                <w:rFonts w:eastAsia="Times New Roman" w:cs="Arial"/>
                <w:szCs w:val="16"/>
              </w:rPr>
            </w:pPr>
            <w:ins w:id="661" w:author="OSR DZ RPO" w:date="2017-07-17T14:36:00Z">
              <w:r>
                <w:rPr>
                  <w:rFonts w:eastAsia="Times New Roman" w:cs="Arial"/>
                  <w:szCs w:val="16"/>
                </w:rPr>
                <w:t>1</w:t>
              </w:r>
            </w:ins>
          </w:p>
        </w:tc>
        <w:tc>
          <w:tcPr>
            <w:tcW w:w="2837" w:type="dxa"/>
            <w:vMerge/>
            <w:shd w:val="clear" w:color="auto" w:fill="auto"/>
            <w:hideMark/>
            <w:tcPrChange w:id="662" w:author="OSR" w:date="2017-07-18T10:51:00Z">
              <w:tcPr>
                <w:tcW w:w="2976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2FA97F94" w14:textId="77777777" w:rsidR="00377877" w:rsidRPr="00587D42" w:rsidRDefault="00377877" w:rsidP="002E56D1">
            <w:pPr>
              <w:rPr>
                <w:ins w:id="663" w:author="OSR DZ RPO" w:date="2017-07-17T14:36:00Z"/>
                <w:rFonts w:eastAsia="Times New Roman" w:cs="Arial"/>
                <w:szCs w:val="16"/>
              </w:rPr>
            </w:pPr>
          </w:p>
        </w:tc>
      </w:tr>
      <w:tr w:rsidR="00377877" w:rsidRPr="00587D42" w14:paraId="3F3822D4" w14:textId="77777777" w:rsidTr="009F6974">
        <w:trPr>
          <w:trHeight w:val="281"/>
          <w:ins w:id="664" w:author="OSR DZ RPO" w:date="2017-07-17T14:36:00Z"/>
          <w:trPrChange w:id="665" w:author="OSR" w:date="2017-07-18T10:51:00Z">
            <w:trPr>
              <w:trHeight w:val="281"/>
            </w:trPr>
          </w:trPrChange>
        </w:trPr>
        <w:tc>
          <w:tcPr>
            <w:tcW w:w="505" w:type="dxa"/>
            <w:vMerge/>
            <w:shd w:val="clear" w:color="auto" w:fill="auto"/>
            <w:hideMark/>
            <w:tcPrChange w:id="666" w:author="OSR" w:date="2017-07-18T10:51:00Z">
              <w:tcPr>
                <w:tcW w:w="505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7533225B" w14:textId="77777777" w:rsidR="00377877" w:rsidRPr="00587D42" w:rsidRDefault="00377877" w:rsidP="002E56D1">
            <w:pPr>
              <w:rPr>
                <w:ins w:id="667" w:author="OSR DZ RPO" w:date="2017-07-17T14:36:00Z"/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hideMark/>
            <w:tcPrChange w:id="668" w:author="OSR" w:date="2017-07-18T10:51:00Z">
              <w:tcPr>
                <w:tcW w:w="1903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45B9E9DB" w14:textId="77777777" w:rsidR="00377877" w:rsidRPr="00587D42" w:rsidRDefault="00377877" w:rsidP="002E56D1">
            <w:pPr>
              <w:rPr>
                <w:ins w:id="669" w:author="OSR DZ RPO" w:date="2017-07-17T14:36:00Z"/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tcBorders>
              <w:bottom w:val="single" w:sz="4" w:space="0" w:color="A6A6A6" w:themeColor="background1" w:themeShade="A6"/>
            </w:tcBorders>
            <w:shd w:val="clear" w:color="auto" w:fill="auto"/>
            <w:tcPrChange w:id="670" w:author="OSR" w:date="2017-07-18T10:51:00Z">
              <w:tcPr>
                <w:tcW w:w="5809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</w:tcPr>
            </w:tcPrChange>
          </w:tcPr>
          <w:p w14:paraId="084D4683" w14:textId="77777777" w:rsidR="00377877" w:rsidRPr="00587D42" w:rsidRDefault="00377877" w:rsidP="002E56D1">
            <w:pPr>
              <w:rPr>
                <w:ins w:id="671" w:author="OSR DZ RPO" w:date="2017-07-17T14:36:00Z"/>
                <w:rFonts w:eastAsia="Times New Roman" w:cs="Arial"/>
                <w:szCs w:val="16"/>
              </w:rPr>
            </w:pPr>
            <w:ins w:id="672" w:author="OSR DZ RPO" w:date="2017-07-17T14:36:00Z">
              <w:r>
                <w:t>W w</w:t>
              </w:r>
              <w:r w:rsidRPr="00985BB6">
                <w:t xml:space="preserve">yniku projektu </w:t>
              </w:r>
              <w:r>
                <w:t xml:space="preserve">wsparte </w:t>
              </w:r>
              <w:r w:rsidRPr="00985BB6">
                <w:t>przedsiębiorstwo wykorzysta i wzmocni lokalne, niewykorzystane dotychczas potencjały obszaru rewitalizacji lub gminy</w:t>
              </w:r>
            </w:ins>
          </w:p>
        </w:tc>
        <w:tc>
          <w:tcPr>
            <w:tcW w:w="286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  <w:tcPrChange w:id="673" w:author="OSR" w:date="2017-07-18T10:51:00Z">
              <w:tcPr>
                <w:tcW w:w="2861" w:type="dxa"/>
                <w:gridSpan w:val="2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hideMark/>
              </w:tcPr>
            </w:tcPrChange>
          </w:tcPr>
          <w:p w14:paraId="1796BBCD" w14:textId="77777777" w:rsidR="00377877" w:rsidRPr="00587D42" w:rsidRDefault="00377877" w:rsidP="002E56D1">
            <w:pPr>
              <w:jc w:val="center"/>
              <w:rPr>
                <w:ins w:id="674" w:author="OSR DZ RPO" w:date="2017-07-17T14:36:00Z"/>
                <w:rFonts w:eastAsia="Times New Roman" w:cs="Arial"/>
                <w:szCs w:val="16"/>
              </w:rPr>
            </w:pPr>
            <w:ins w:id="675" w:author="OSR DZ RPO" w:date="2017-07-17T14:36:00Z">
              <w:r w:rsidRPr="00587D42">
                <w:rPr>
                  <w:rFonts w:eastAsia="Times New Roman" w:cs="Arial"/>
                  <w:szCs w:val="16"/>
                </w:rPr>
                <w:t>1</w:t>
              </w:r>
            </w:ins>
          </w:p>
        </w:tc>
        <w:tc>
          <w:tcPr>
            <w:tcW w:w="2837" w:type="dxa"/>
            <w:vMerge/>
            <w:shd w:val="clear" w:color="auto" w:fill="auto"/>
            <w:hideMark/>
            <w:tcPrChange w:id="676" w:author="OSR" w:date="2017-07-18T10:51:00Z">
              <w:tcPr>
                <w:tcW w:w="2976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0CAF6165" w14:textId="77777777" w:rsidR="00377877" w:rsidRPr="00587D42" w:rsidRDefault="00377877" w:rsidP="002E56D1">
            <w:pPr>
              <w:rPr>
                <w:ins w:id="677" w:author="OSR DZ RPO" w:date="2017-07-17T14:36:00Z"/>
                <w:rFonts w:eastAsia="Times New Roman" w:cs="Arial"/>
                <w:szCs w:val="16"/>
              </w:rPr>
            </w:pPr>
          </w:p>
        </w:tc>
      </w:tr>
      <w:tr w:rsidR="00377877" w:rsidRPr="00587D42" w14:paraId="1D27B7BB" w14:textId="77777777" w:rsidTr="009F6974">
        <w:trPr>
          <w:trHeight w:val="100"/>
          <w:ins w:id="678" w:author="OSR DZ RPO" w:date="2017-07-17T14:36:00Z"/>
          <w:trPrChange w:id="679" w:author="OSR" w:date="2017-07-18T10:51:00Z">
            <w:trPr>
              <w:trHeight w:val="100"/>
            </w:trPr>
          </w:trPrChange>
        </w:trPr>
        <w:tc>
          <w:tcPr>
            <w:tcW w:w="505" w:type="dxa"/>
            <w:vMerge/>
            <w:shd w:val="clear" w:color="auto" w:fill="auto"/>
            <w:tcPrChange w:id="680" w:author="OSR" w:date="2017-07-18T10:51:00Z">
              <w:tcPr>
                <w:tcW w:w="505" w:type="dxa"/>
                <w:gridSpan w:val="2"/>
                <w:vMerge/>
                <w:shd w:val="clear" w:color="auto" w:fill="auto"/>
              </w:tcPr>
            </w:tcPrChange>
          </w:tcPr>
          <w:p w14:paraId="679CEF43" w14:textId="77777777" w:rsidR="00377877" w:rsidRPr="00587D42" w:rsidRDefault="00377877" w:rsidP="002E56D1">
            <w:pPr>
              <w:rPr>
                <w:ins w:id="681" w:author="OSR DZ RPO" w:date="2017-07-17T14:36:00Z"/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tcPrChange w:id="682" w:author="OSR" w:date="2017-07-18T10:51:00Z">
              <w:tcPr>
                <w:tcW w:w="1903" w:type="dxa"/>
                <w:gridSpan w:val="2"/>
                <w:vMerge/>
                <w:shd w:val="clear" w:color="auto" w:fill="auto"/>
              </w:tcPr>
            </w:tcPrChange>
          </w:tcPr>
          <w:p w14:paraId="0A93CBCA" w14:textId="77777777" w:rsidR="00377877" w:rsidRPr="00587D42" w:rsidRDefault="00377877" w:rsidP="002E56D1">
            <w:pPr>
              <w:rPr>
                <w:ins w:id="683" w:author="OSR DZ RPO" w:date="2017-07-17T14:36:00Z"/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tcPrChange w:id="684" w:author="OSR" w:date="2017-07-18T10:51:00Z">
              <w:tcPr>
                <w:tcW w:w="5809" w:type="dxa"/>
                <w:shd w:val="clear" w:color="auto" w:fill="auto"/>
              </w:tcPr>
            </w:tcPrChange>
          </w:tcPr>
          <w:p w14:paraId="62FDADD1" w14:textId="77777777" w:rsidR="00377877" w:rsidRDefault="00377877" w:rsidP="002E56D1">
            <w:pPr>
              <w:rPr>
                <w:ins w:id="685" w:author="OSR DZ RPO" w:date="2017-07-17T14:36:00Z"/>
                <w:rFonts w:eastAsia="Times New Roman" w:cs="Arial"/>
                <w:szCs w:val="16"/>
              </w:rPr>
            </w:pPr>
            <w:ins w:id="686" w:author="OSR DZ RPO" w:date="2017-07-17T14:36:00Z">
              <w:r w:rsidRPr="002A058B">
                <w:rPr>
                  <w:rFonts w:eastAsia="Times New Roman" w:cs="Arial"/>
                  <w:szCs w:val="16"/>
                </w:rPr>
                <w:t xml:space="preserve">Oferta </w:t>
              </w:r>
              <w:r>
                <w:t xml:space="preserve">wspartego w ramach projektu </w:t>
              </w:r>
              <w:r w:rsidRPr="002A058B">
                <w:rPr>
                  <w:rFonts w:eastAsia="Times New Roman" w:cs="Arial"/>
                  <w:szCs w:val="16"/>
                </w:rPr>
                <w:t>przedsiębiorstwa odpowiada potrzebom zdiagnozowanym w obszarze rewitalizacji</w:t>
              </w:r>
            </w:ins>
          </w:p>
        </w:tc>
        <w:tc>
          <w:tcPr>
            <w:tcW w:w="2860" w:type="dxa"/>
            <w:gridSpan w:val="2"/>
            <w:shd w:val="clear" w:color="auto" w:fill="auto"/>
            <w:tcPrChange w:id="687" w:author="OSR" w:date="2017-07-18T10:51:00Z">
              <w:tcPr>
                <w:tcW w:w="2861" w:type="dxa"/>
                <w:gridSpan w:val="2"/>
                <w:shd w:val="clear" w:color="auto" w:fill="auto"/>
              </w:tcPr>
            </w:tcPrChange>
          </w:tcPr>
          <w:p w14:paraId="390215ED" w14:textId="77777777" w:rsidR="00377877" w:rsidRPr="00587D42" w:rsidRDefault="00377877" w:rsidP="002E56D1">
            <w:pPr>
              <w:jc w:val="center"/>
              <w:rPr>
                <w:ins w:id="688" w:author="OSR DZ RPO" w:date="2017-07-17T14:36:00Z"/>
                <w:rFonts w:eastAsia="Times New Roman" w:cs="Arial"/>
                <w:szCs w:val="16"/>
              </w:rPr>
            </w:pPr>
            <w:ins w:id="689" w:author="OSR DZ RPO" w:date="2017-07-17T14:36:00Z">
              <w:r>
                <w:rPr>
                  <w:rFonts w:eastAsia="Times New Roman" w:cs="Arial"/>
                  <w:szCs w:val="16"/>
                </w:rPr>
                <w:t>1</w:t>
              </w:r>
            </w:ins>
          </w:p>
        </w:tc>
        <w:tc>
          <w:tcPr>
            <w:tcW w:w="2837" w:type="dxa"/>
            <w:vMerge/>
            <w:shd w:val="clear" w:color="auto" w:fill="auto"/>
            <w:tcPrChange w:id="690" w:author="OSR" w:date="2017-07-18T10:51:00Z">
              <w:tcPr>
                <w:tcW w:w="2976" w:type="dxa"/>
                <w:gridSpan w:val="2"/>
                <w:vMerge/>
                <w:shd w:val="clear" w:color="auto" w:fill="auto"/>
              </w:tcPr>
            </w:tcPrChange>
          </w:tcPr>
          <w:p w14:paraId="200FE743" w14:textId="77777777" w:rsidR="00377877" w:rsidRPr="00587D42" w:rsidRDefault="00377877" w:rsidP="002E56D1">
            <w:pPr>
              <w:rPr>
                <w:ins w:id="691" w:author="OSR DZ RPO" w:date="2017-07-17T14:36:00Z"/>
                <w:rFonts w:eastAsia="Times New Roman" w:cs="Arial"/>
                <w:szCs w:val="16"/>
              </w:rPr>
            </w:pPr>
          </w:p>
        </w:tc>
      </w:tr>
      <w:tr w:rsidR="00377877" w:rsidRPr="00587D42" w14:paraId="1198BCE1" w14:textId="77777777" w:rsidTr="009F6974">
        <w:trPr>
          <w:trHeight w:val="20"/>
          <w:ins w:id="692" w:author="OSR DZ RPO" w:date="2017-07-17T14:36:00Z"/>
          <w:trPrChange w:id="693" w:author="OSR" w:date="2017-07-18T10:51:00Z">
            <w:trPr>
              <w:trHeight w:val="20"/>
            </w:trPr>
          </w:trPrChange>
        </w:trPr>
        <w:tc>
          <w:tcPr>
            <w:tcW w:w="505" w:type="dxa"/>
            <w:shd w:val="clear" w:color="auto" w:fill="FFFF00"/>
            <w:hideMark/>
            <w:tcPrChange w:id="694" w:author="OSR" w:date="2017-07-18T10:51:00Z">
              <w:tcPr>
                <w:tcW w:w="505" w:type="dxa"/>
                <w:gridSpan w:val="2"/>
                <w:shd w:val="clear" w:color="auto" w:fill="FFFF00"/>
                <w:hideMark/>
              </w:tcPr>
            </w:tcPrChange>
          </w:tcPr>
          <w:p w14:paraId="17C031DD" w14:textId="77777777" w:rsidR="00377877" w:rsidRPr="00587D42" w:rsidRDefault="00377877" w:rsidP="002E56D1">
            <w:pPr>
              <w:jc w:val="center"/>
              <w:rPr>
                <w:ins w:id="695" w:author="OSR DZ RPO" w:date="2017-07-17T14:36:00Z"/>
                <w:rFonts w:eastAsia="Times New Roman" w:cs="Arial"/>
                <w:b/>
                <w:bCs/>
                <w:szCs w:val="16"/>
              </w:rPr>
            </w:pPr>
            <w:ins w:id="696" w:author="OSR DZ RPO" w:date="2017-07-17T14:36:00Z">
              <w:r w:rsidRPr="00587D42">
                <w:rPr>
                  <w:rFonts w:eastAsia="Times New Roman" w:cs="Arial"/>
                  <w:b/>
                  <w:bCs/>
                  <w:szCs w:val="16"/>
                </w:rPr>
                <w:t>Lp.</w:t>
              </w:r>
            </w:ins>
          </w:p>
        </w:tc>
        <w:tc>
          <w:tcPr>
            <w:tcW w:w="1904" w:type="dxa"/>
            <w:shd w:val="clear" w:color="auto" w:fill="FFFF00"/>
            <w:hideMark/>
            <w:tcPrChange w:id="697" w:author="OSR" w:date="2017-07-18T10:51:00Z">
              <w:tcPr>
                <w:tcW w:w="1903" w:type="dxa"/>
                <w:gridSpan w:val="2"/>
                <w:shd w:val="clear" w:color="auto" w:fill="FFFF00"/>
                <w:hideMark/>
              </w:tcPr>
            </w:tcPrChange>
          </w:tcPr>
          <w:p w14:paraId="4345B637" w14:textId="77777777" w:rsidR="00377877" w:rsidRPr="00587D42" w:rsidRDefault="00377877" w:rsidP="002E56D1">
            <w:pPr>
              <w:rPr>
                <w:ins w:id="698" w:author="OSR DZ RPO" w:date="2017-07-17T14:36:00Z"/>
                <w:rFonts w:eastAsia="Times New Roman" w:cs="Arial"/>
                <w:b/>
                <w:bCs/>
                <w:szCs w:val="16"/>
              </w:rPr>
            </w:pPr>
            <w:ins w:id="699" w:author="OSR DZ RPO" w:date="2017-07-17T14:36:00Z">
              <w:r w:rsidRPr="00587D42">
                <w:rPr>
                  <w:rFonts w:eastAsia="Times New Roman" w:cs="Arial"/>
                  <w:b/>
                  <w:bCs/>
                  <w:szCs w:val="16"/>
                </w:rPr>
                <w:t>Nazwa kryterium</w:t>
              </w:r>
            </w:ins>
          </w:p>
        </w:tc>
        <w:tc>
          <w:tcPr>
            <w:tcW w:w="5810" w:type="dxa"/>
            <w:shd w:val="clear" w:color="auto" w:fill="FFFF00"/>
            <w:hideMark/>
            <w:tcPrChange w:id="700" w:author="OSR" w:date="2017-07-18T10:51:00Z">
              <w:tcPr>
                <w:tcW w:w="5809" w:type="dxa"/>
                <w:shd w:val="clear" w:color="auto" w:fill="FFFF00"/>
                <w:hideMark/>
              </w:tcPr>
            </w:tcPrChange>
          </w:tcPr>
          <w:p w14:paraId="646C2808" w14:textId="77777777" w:rsidR="00377877" w:rsidRPr="00587D42" w:rsidRDefault="00377877" w:rsidP="002E56D1">
            <w:pPr>
              <w:rPr>
                <w:ins w:id="701" w:author="OSR DZ RPO" w:date="2017-07-17T14:36:00Z"/>
                <w:rFonts w:eastAsia="Times New Roman" w:cs="Arial"/>
                <w:b/>
                <w:bCs/>
                <w:szCs w:val="16"/>
              </w:rPr>
            </w:pPr>
            <w:ins w:id="702" w:author="OSR DZ RPO" w:date="2017-07-17T14:36:00Z">
              <w:r w:rsidRPr="00587D42">
                <w:rPr>
                  <w:rFonts w:eastAsia="Times New Roman" w:cs="Arial"/>
                  <w:b/>
                  <w:bCs/>
                  <w:szCs w:val="16"/>
                </w:rPr>
                <w:t>Definicja kryterium</w:t>
              </w:r>
            </w:ins>
          </w:p>
        </w:tc>
        <w:tc>
          <w:tcPr>
            <w:tcW w:w="5697" w:type="dxa"/>
            <w:gridSpan w:val="3"/>
            <w:shd w:val="clear" w:color="auto" w:fill="FFFF00"/>
            <w:hideMark/>
            <w:tcPrChange w:id="703" w:author="OSR" w:date="2017-07-18T10:51:00Z">
              <w:tcPr>
                <w:tcW w:w="5837" w:type="dxa"/>
                <w:gridSpan w:val="4"/>
                <w:shd w:val="clear" w:color="auto" w:fill="FFFF00"/>
                <w:hideMark/>
              </w:tcPr>
            </w:tcPrChange>
          </w:tcPr>
          <w:p w14:paraId="2448A2C2" w14:textId="77777777" w:rsidR="00377877" w:rsidRPr="00587D42" w:rsidRDefault="00377877" w:rsidP="002E56D1">
            <w:pPr>
              <w:jc w:val="center"/>
              <w:rPr>
                <w:ins w:id="704" w:author="OSR DZ RPO" w:date="2017-07-17T14:36:00Z"/>
                <w:rFonts w:eastAsia="Times New Roman" w:cs="Arial"/>
                <w:b/>
                <w:bCs/>
                <w:szCs w:val="16"/>
              </w:rPr>
            </w:pPr>
            <w:ins w:id="705" w:author="OSR DZ RPO" w:date="2017-07-17T14:36:00Z">
              <w:r w:rsidRPr="00587D42">
                <w:rPr>
                  <w:rFonts w:eastAsia="Times New Roman" w:cs="Arial"/>
                  <w:b/>
                  <w:bCs/>
                  <w:szCs w:val="16"/>
                </w:rPr>
                <w:t>Opis znaczenia kryterium</w:t>
              </w:r>
            </w:ins>
          </w:p>
        </w:tc>
      </w:tr>
      <w:tr w:rsidR="00665F27" w:rsidRPr="00587D42" w14:paraId="745DB648" w14:textId="77777777" w:rsidTr="0022093D">
        <w:trPr>
          <w:trHeight w:val="20"/>
          <w:trPrChange w:id="706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 w:val="restart"/>
            <w:shd w:val="clear" w:color="auto" w:fill="auto"/>
            <w:hideMark/>
            <w:tcPrChange w:id="707" w:author="OSR" w:date="2017-07-18T10:51:00Z">
              <w:tcPr>
                <w:tcW w:w="500" w:type="dxa"/>
                <w:vMerge w:val="restart"/>
                <w:shd w:val="clear" w:color="auto" w:fill="auto"/>
                <w:hideMark/>
              </w:tcPr>
            </w:tcPrChange>
          </w:tcPr>
          <w:p w14:paraId="2B92B365" w14:textId="77777777" w:rsidR="00665F27" w:rsidRPr="00587D42" w:rsidRDefault="00377877" w:rsidP="00665F27">
            <w:pPr>
              <w:jc w:val="center"/>
              <w:rPr>
                <w:rFonts w:eastAsia="Times New Roman" w:cs="Arial"/>
                <w:szCs w:val="16"/>
              </w:rPr>
            </w:pPr>
            <w:ins w:id="708" w:author="OSR DZ RPO" w:date="2017-07-17T14:37:00Z">
              <w:r>
                <w:rPr>
                  <w:rFonts w:eastAsia="Times New Roman" w:cs="Arial"/>
                  <w:szCs w:val="16"/>
                </w:rPr>
                <w:t>3</w:t>
              </w:r>
            </w:ins>
            <w:del w:id="709" w:author="OSR DZ RPO" w:date="2017-07-17T14:37:00Z">
              <w:r w:rsidR="00665F27" w:rsidDel="00377877">
                <w:rPr>
                  <w:rFonts w:eastAsia="Times New Roman" w:cs="Arial"/>
                  <w:szCs w:val="16"/>
                </w:rPr>
                <w:delText>2</w:delText>
              </w:r>
            </w:del>
          </w:p>
        </w:tc>
        <w:tc>
          <w:tcPr>
            <w:tcW w:w="1904" w:type="dxa"/>
            <w:vMerge w:val="restart"/>
            <w:shd w:val="clear" w:color="auto" w:fill="auto"/>
            <w:hideMark/>
            <w:tcPrChange w:id="710" w:author="OSR" w:date="2017-07-18T10:51:00Z">
              <w:tcPr>
                <w:tcW w:w="1905" w:type="dxa"/>
                <w:gridSpan w:val="2"/>
                <w:vMerge w:val="restart"/>
                <w:shd w:val="clear" w:color="auto" w:fill="auto"/>
                <w:hideMark/>
              </w:tcPr>
            </w:tcPrChange>
          </w:tcPr>
          <w:p w14:paraId="35F8F140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 xml:space="preserve">Wpływ na </w:t>
            </w:r>
            <w:r>
              <w:rPr>
                <w:rFonts w:eastAsia="Times New Roman" w:cs="Arial"/>
                <w:b/>
                <w:bCs/>
                <w:szCs w:val="16"/>
              </w:rPr>
              <w:t>jakość zagospodarowania przestrzeni</w:t>
            </w:r>
          </w:p>
        </w:tc>
        <w:tc>
          <w:tcPr>
            <w:tcW w:w="5810" w:type="dxa"/>
            <w:shd w:val="clear" w:color="auto" w:fill="auto"/>
            <w:hideMark/>
            <w:tcPrChange w:id="711" w:author="OSR" w:date="2017-07-18T10:51:00Z">
              <w:tcPr>
                <w:tcW w:w="5814" w:type="dxa"/>
                <w:gridSpan w:val="2"/>
                <w:shd w:val="clear" w:color="auto" w:fill="auto"/>
                <w:hideMark/>
              </w:tcPr>
            </w:tcPrChange>
          </w:tcPr>
          <w:p w14:paraId="2A4BE9A3" w14:textId="77777777" w:rsidR="00665F27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Kryterium punktowe.</w:t>
            </w:r>
          </w:p>
          <w:p w14:paraId="3D4ECD55" w14:textId="77777777" w:rsidR="00665F27" w:rsidRDefault="00665F27" w:rsidP="00665F27">
            <w:pPr>
              <w:jc w:val="both"/>
              <w:rPr>
                <w:rFonts w:eastAsia="MingLiU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Kryterium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zostanie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zweryfikowane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na podstawie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zapisów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we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wniosku o dofinansowanie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projektu.</w:t>
            </w:r>
          </w:p>
          <w:p w14:paraId="13281BC9" w14:textId="77777777" w:rsidR="00665F27" w:rsidRPr="00587D42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 xml:space="preserve">Kryterium </w:t>
            </w:r>
            <w:r>
              <w:rPr>
                <w:rFonts w:eastAsia="Times New Roman" w:cs="Arial"/>
                <w:szCs w:val="16"/>
              </w:rPr>
              <w:t xml:space="preserve">weryfikować </w:t>
            </w:r>
            <w:r w:rsidRPr="00F547EB">
              <w:rPr>
                <w:rFonts w:eastAsia="Times New Roman" w:cs="Arial"/>
                <w:szCs w:val="16"/>
              </w:rPr>
              <w:t xml:space="preserve">będzie zachowanie zasad polityki przestrzennej podczas realizacji projektu. Ocena w ramach kryterium obejmować będzie działania na rzecz wykorzystania istniejącej zabudowy, zapobiegania rozpraszaniu zabudowy i pogłębianiu chaosu przestrzennego, kształtowania przestrzeni w sposób przyjazny dla mieszkańców, a także dbałości o estetykę przedsięwzięć. </w:t>
            </w:r>
          </w:p>
        </w:tc>
        <w:tc>
          <w:tcPr>
            <w:tcW w:w="5697" w:type="dxa"/>
            <w:gridSpan w:val="3"/>
            <w:shd w:val="clear" w:color="auto" w:fill="auto"/>
            <w:hideMark/>
            <w:tcPrChange w:id="712" w:author="OSR" w:date="2017-07-18T10:51:00Z">
              <w:tcPr>
                <w:tcW w:w="5697" w:type="dxa"/>
                <w:gridSpan w:val="3"/>
                <w:shd w:val="clear" w:color="auto" w:fill="auto"/>
                <w:hideMark/>
              </w:tcPr>
            </w:tcPrChange>
          </w:tcPr>
          <w:p w14:paraId="04BEA2B3" w14:textId="77777777" w:rsidR="00665F27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Kryterium fakultatywne – spełnienie kryterium nie jest konieczne do przyznania dofinansowania (tj. przyznanie 0 punktów nie dyskwalifikuje z możliw</w:t>
            </w:r>
            <w:r>
              <w:rPr>
                <w:rFonts w:eastAsia="Times New Roman" w:cs="Arial"/>
                <w:szCs w:val="16"/>
              </w:rPr>
              <w:t>ości uzyskania dofinansowania).</w:t>
            </w:r>
          </w:p>
          <w:p w14:paraId="207454BE" w14:textId="77777777" w:rsidR="00665F27" w:rsidRDefault="00665F27" w:rsidP="00665F27">
            <w:pPr>
              <w:jc w:val="both"/>
              <w:rPr>
                <w:rFonts w:eastAsia="MingLiU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Ocena kryterium będzie polegała na:</w:t>
            </w:r>
          </w:p>
          <w:p w14:paraId="29E3BAD7" w14:textId="77777777" w:rsidR="00665F27" w:rsidRDefault="00665F27" w:rsidP="00665F27">
            <w:pPr>
              <w:pStyle w:val="Akapitzlist"/>
              <w:numPr>
                <w:ilvl w:val="0"/>
                <w:numId w:val="16"/>
              </w:numPr>
              <w:jc w:val="both"/>
              <w:rPr>
                <w:rFonts w:eastAsia="Times New Roman" w:cs="Arial"/>
                <w:szCs w:val="16"/>
              </w:rPr>
            </w:pPr>
            <w:r w:rsidRPr="00EA578D">
              <w:rPr>
                <w:rFonts w:eastAsia="Times New Roman" w:cs="Arial"/>
                <w:szCs w:val="16"/>
              </w:rPr>
              <w:t>przyznaniu zdefiniowanej z góry liczby punktów oraz ich wagi za każde z zastosowanych w projekcie rozwiązań (przy czym maksymalnie można przyzn</w:t>
            </w:r>
            <w:r>
              <w:rPr>
                <w:rFonts w:eastAsia="Times New Roman" w:cs="Arial"/>
                <w:szCs w:val="16"/>
              </w:rPr>
              <w:t>ać 5 pkt o wadze 2 tj. 10 pkt),</w:t>
            </w:r>
          </w:p>
          <w:p w14:paraId="20839E54" w14:textId="77777777" w:rsidR="00665F27" w:rsidRPr="00EA578D" w:rsidRDefault="00665F27" w:rsidP="00665F27">
            <w:pPr>
              <w:pStyle w:val="Akapitzlist"/>
              <w:numPr>
                <w:ilvl w:val="0"/>
                <w:numId w:val="16"/>
              </w:numPr>
              <w:jc w:val="both"/>
              <w:rPr>
                <w:rFonts w:eastAsia="Times New Roman" w:cs="Arial"/>
                <w:szCs w:val="16"/>
              </w:rPr>
            </w:pPr>
            <w:r w:rsidRPr="00EA578D">
              <w:rPr>
                <w:rFonts w:eastAsia="Times New Roman" w:cs="Arial"/>
                <w:szCs w:val="16"/>
              </w:rPr>
              <w:t>przyznaniu 0 punktów – w przypadku niespełnienia kryterium.</w:t>
            </w:r>
          </w:p>
        </w:tc>
      </w:tr>
      <w:tr w:rsidR="00665F27" w:rsidRPr="00587D42" w14:paraId="6EFE53C3" w14:textId="77777777" w:rsidTr="0022093D">
        <w:trPr>
          <w:trHeight w:val="20"/>
          <w:trPrChange w:id="713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hideMark/>
            <w:tcPrChange w:id="714" w:author="OSR" w:date="2017-07-18T10:51:00Z">
              <w:tcPr>
                <w:tcW w:w="500" w:type="dxa"/>
                <w:vMerge/>
                <w:shd w:val="clear" w:color="auto" w:fill="auto"/>
                <w:hideMark/>
              </w:tcPr>
            </w:tcPrChange>
          </w:tcPr>
          <w:p w14:paraId="4A26EA15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hideMark/>
            <w:tcPrChange w:id="715" w:author="OSR" w:date="2017-07-18T10:51:00Z">
              <w:tcPr>
                <w:tcW w:w="1905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51EF0045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FFFF00"/>
            <w:hideMark/>
            <w:tcPrChange w:id="716" w:author="OSR" w:date="2017-07-18T10:51:00Z">
              <w:tcPr>
                <w:tcW w:w="5814" w:type="dxa"/>
                <w:gridSpan w:val="2"/>
                <w:shd w:val="clear" w:color="auto" w:fill="FFFF00"/>
                <w:hideMark/>
              </w:tcPr>
            </w:tcPrChange>
          </w:tcPr>
          <w:p w14:paraId="58EA2C55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Metody pomiaru</w:t>
            </w:r>
          </w:p>
        </w:tc>
        <w:tc>
          <w:tcPr>
            <w:tcW w:w="2691" w:type="dxa"/>
            <w:shd w:val="clear" w:color="auto" w:fill="FFFF00"/>
            <w:hideMark/>
            <w:tcPrChange w:id="717" w:author="OSR" w:date="2017-07-18T10:51:00Z">
              <w:tcPr>
                <w:tcW w:w="2693" w:type="dxa"/>
                <w:shd w:val="clear" w:color="auto" w:fill="FFFF00"/>
                <w:hideMark/>
              </w:tcPr>
            </w:tcPrChange>
          </w:tcPr>
          <w:p w14:paraId="2AB3ADD8" w14:textId="77777777" w:rsidR="00665F27" w:rsidRPr="00587D42" w:rsidRDefault="00665F27" w:rsidP="00665F27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Możliwe punkty</w:t>
            </w:r>
          </w:p>
        </w:tc>
        <w:tc>
          <w:tcPr>
            <w:tcW w:w="3006" w:type="dxa"/>
            <w:gridSpan w:val="2"/>
            <w:shd w:val="clear" w:color="auto" w:fill="FFFF00"/>
            <w:hideMark/>
            <w:tcPrChange w:id="718" w:author="OSR" w:date="2017-07-18T10:51:00Z">
              <w:tcPr>
                <w:tcW w:w="3004" w:type="dxa"/>
                <w:gridSpan w:val="2"/>
                <w:shd w:val="clear" w:color="auto" w:fill="FFFF00"/>
                <w:hideMark/>
              </w:tcPr>
            </w:tcPrChange>
          </w:tcPr>
          <w:p w14:paraId="4A20FFB3" w14:textId="77777777" w:rsidR="00665F27" w:rsidRPr="00587D42" w:rsidRDefault="00665F27" w:rsidP="00665F27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Waga</w:t>
            </w:r>
          </w:p>
        </w:tc>
      </w:tr>
      <w:tr w:rsidR="00665F27" w:rsidRPr="00587D42" w14:paraId="3C6DF012" w14:textId="77777777" w:rsidTr="0022093D">
        <w:trPr>
          <w:trHeight w:val="20"/>
          <w:trPrChange w:id="719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tcPrChange w:id="720" w:author="OSR" w:date="2017-07-18T10:51:00Z">
              <w:tcPr>
                <w:tcW w:w="500" w:type="dxa"/>
                <w:vMerge/>
                <w:shd w:val="clear" w:color="auto" w:fill="auto"/>
              </w:tcPr>
            </w:tcPrChange>
          </w:tcPr>
          <w:p w14:paraId="2DE04299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tcPrChange w:id="721" w:author="OSR" w:date="2017-07-18T10:51:00Z">
              <w:tcPr>
                <w:tcW w:w="1905" w:type="dxa"/>
                <w:gridSpan w:val="2"/>
                <w:vMerge/>
                <w:shd w:val="clear" w:color="auto" w:fill="auto"/>
              </w:tcPr>
            </w:tcPrChange>
          </w:tcPr>
          <w:p w14:paraId="0F67AAA5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tcPrChange w:id="722" w:author="OSR" w:date="2017-07-18T10:51:00Z">
              <w:tcPr>
                <w:tcW w:w="5814" w:type="dxa"/>
                <w:gridSpan w:val="2"/>
                <w:shd w:val="clear" w:color="auto" w:fill="auto"/>
              </w:tcPr>
            </w:tcPrChange>
          </w:tcPr>
          <w:p w14:paraId="170A4539" w14:textId="77777777" w:rsidR="00665F27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Projekt sprzyja uzupełnieniu i uporządkowaniu układu przestrzennego obszaru rewitalizacji</w:t>
            </w:r>
          </w:p>
        </w:tc>
        <w:tc>
          <w:tcPr>
            <w:tcW w:w="2691" w:type="dxa"/>
            <w:shd w:val="clear" w:color="auto" w:fill="auto"/>
            <w:tcPrChange w:id="723" w:author="OSR" w:date="2017-07-18T10:51:00Z">
              <w:tcPr>
                <w:tcW w:w="2693" w:type="dxa"/>
                <w:shd w:val="clear" w:color="auto" w:fill="auto"/>
              </w:tcPr>
            </w:tcPrChange>
          </w:tcPr>
          <w:p w14:paraId="000E67EA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2</w:t>
            </w:r>
          </w:p>
        </w:tc>
        <w:tc>
          <w:tcPr>
            <w:tcW w:w="3006" w:type="dxa"/>
            <w:gridSpan w:val="2"/>
            <w:vMerge w:val="restart"/>
            <w:shd w:val="clear" w:color="auto" w:fill="auto"/>
            <w:tcPrChange w:id="724" w:author="OSR" w:date="2017-07-18T10:51:00Z">
              <w:tcPr>
                <w:tcW w:w="3004" w:type="dxa"/>
                <w:gridSpan w:val="2"/>
                <w:vMerge w:val="restart"/>
                <w:shd w:val="clear" w:color="auto" w:fill="auto"/>
              </w:tcPr>
            </w:tcPrChange>
          </w:tcPr>
          <w:p w14:paraId="43B52512" w14:textId="77777777" w:rsidR="00665F27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2</w:t>
            </w:r>
          </w:p>
          <w:p w14:paraId="175BEBB3" w14:textId="77777777" w:rsidR="00665F27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</w:p>
        </w:tc>
      </w:tr>
      <w:tr w:rsidR="00665F27" w:rsidRPr="00587D42" w14:paraId="2F7A179F" w14:textId="77777777" w:rsidTr="0022093D">
        <w:trPr>
          <w:trHeight w:val="20"/>
          <w:trPrChange w:id="725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tcPrChange w:id="726" w:author="OSR" w:date="2017-07-18T10:51:00Z">
              <w:tcPr>
                <w:tcW w:w="500" w:type="dxa"/>
                <w:vMerge/>
                <w:shd w:val="clear" w:color="auto" w:fill="auto"/>
              </w:tcPr>
            </w:tcPrChange>
          </w:tcPr>
          <w:p w14:paraId="609FA54C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tcPrChange w:id="727" w:author="OSR" w:date="2017-07-18T10:51:00Z">
              <w:tcPr>
                <w:tcW w:w="1905" w:type="dxa"/>
                <w:gridSpan w:val="2"/>
                <w:vMerge/>
                <w:shd w:val="clear" w:color="auto" w:fill="auto"/>
              </w:tcPr>
            </w:tcPrChange>
          </w:tcPr>
          <w:p w14:paraId="67954EBE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tcPrChange w:id="728" w:author="OSR" w:date="2017-07-18T10:51:00Z">
              <w:tcPr>
                <w:tcW w:w="5814" w:type="dxa"/>
                <w:gridSpan w:val="2"/>
                <w:shd w:val="clear" w:color="auto" w:fill="auto"/>
              </w:tcPr>
            </w:tcPrChange>
          </w:tcPr>
          <w:p w14:paraId="65FAABB5" w14:textId="77777777" w:rsidR="00665F27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 xml:space="preserve">Projekt wzbogaca program użytkowy obszaru rewitalizacji o elementy istotne dla poprawy funkcjonowania lokalnej społeczności, w oparciu o pieszą dostępność </w:t>
            </w:r>
          </w:p>
        </w:tc>
        <w:tc>
          <w:tcPr>
            <w:tcW w:w="2691" w:type="dxa"/>
            <w:shd w:val="clear" w:color="auto" w:fill="auto"/>
            <w:tcPrChange w:id="729" w:author="OSR" w:date="2017-07-18T10:51:00Z">
              <w:tcPr>
                <w:tcW w:w="2693" w:type="dxa"/>
                <w:shd w:val="clear" w:color="auto" w:fill="auto"/>
              </w:tcPr>
            </w:tcPrChange>
          </w:tcPr>
          <w:p w14:paraId="5C9A330B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2</w:t>
            </w:r>
          </w:p>
        </w:tc>
        <w:tc>
          <w:tcPr>
            <w:tcW w:w="3006" w:type="dxa"/>
            <w:gridSpan w:val="2"/>
            <w:vMerge/>
            <w:shd w:val="clear" w:color="auto" w:fill="auto"/>
            <w:tcPrChange w:id="730" w:author="OSR" w:date="2017-07-18T10:51:00Z">
              <w:tcPr>
                <w:tcW w:w="3004" w:type="dxa"/>
                <w:gridSpan w:val="2"/>
                <w:vMerge/>
                <w:shd w:val="clear" w:color="auto" w:fill="auto"/>
              </w:tcPr>
            </w:tcPrChange>
          </w:tcPr>
          <w:p w14:paraId="22A5033E" w14:textId="77777777" w:rsidR="00665F27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</w:p>
        </w:tc>
      </w:tr>
      <w:tr w:rsidR="00665F27" w:rsidRPr="00587D42" w14:paraId="2AEBC48B" w14:textId="77777777" w:rsidTr="0022093D">
        <w:trPr>
          <w:trHeight w:val="20"/>
          <w:trPrChange w:id="731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tcPrChange w:id="732" w:author="OSR" w:date="2017-07-18T10:51:00Z">
              <w:tcPr>
                <w:tcW w:w="500" w:type="dxa"/>
                <w:vMerge/>
                <w:shd w:val="clear" w:color="auto" w:fill="auto"/>
              </w:tcPr>
            </w:tcPrChange>
          </w:tcPr>
          <w:p w14:paraId="79E90E24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tcPrChange w:id="733" w:author="OSR" w:date="2017-07-18T10:51:00Z">
              <w:tcPr>
                <w:tcW w:w="1905" w:type="dxa"/>
                <w:gridSpan w:val="2"/>
                <w:vMerge/>
                <w:shd w:val="clear" w:color="auto" w:fill="auto"/>
              </w:tcPr>
            </w:tcPrChange>
          </w:tcPr>
          <w:p w14:paraId="7CD0840B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tcPrChange w:id="734" w:author="OSR" w:date="2017-07-18T10:51:00Z">
              <w:tcPr>
                <w:tcW w:w="5814" w:type="dxa"/>
                <w:gridSpan w:val="2"/>
                <w:shd w:val="clear" w:color="auto" w:fill="auto"/>
              </w:tcPr>
            </w:tcPrChange>
          </w:tcPr>
          <w:p w14:paraId="66669BB2" w14:textId="77777777" w:rsidR="00665F27" w:rsidRPr="00587D42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 xml:space="preserve">Projekt przywraca wartości użytkowe i przestrzenne obiektom zdegradowanym lub nie spełniającym współczesnych standardów </w:t>
            </w:r>
          </w:p>
        </w:tc>
        <w:tc>
          <w:tcPr>
            <w:tcW w:w="2691" w:type="dxa"/>
            <w:shd w:val="clear" w:color="auto" w:fill="auto"/>
            <w:tcPrChange w:id="735" w:author="OSR" w:date="2017-07-18T10:51:00Z">
              <w:tcPr>
                <w:tcW w:w="2693" w:type="dxa"/>
                <w:shd w:val="clear" w:color="auto" w:fill="auto"/>
              </w:tcPr>
            </w:tcPrChange>
          </w:tcPr>
          <w:p w14:paraId="096FE5B1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2</w:t>
            </w:r>
          </w:p>
        </w:tc>
        <w:tc>
          <w:tcPr>
            <w:tcW w:w="3006" w:type="dxa"/>
            <w:gridSpan w:val="2"/>
            <w:vMerge/>
            <w:shd w:val="clear" w:color="auto" w:fill="auto"/>
            <w:tcPrChange w:id="736" w:author="OSR" w:date="2017-07-18T10:51:00Z">
              <w:tcPr>
                <w:tcW w:w="3004" w:type="dxa"/>
                <w:gridSpan w:val="2"/>
                <w:vMerge/>
                <w:shd w:val="clear" w:color="auto" w:fill="auto"/>
              </w:tcPr>
            </w:tcPrChange>
          </w:tcPr>
          <w:p w14:paraId="24CB6B9A" w14:textId="77777777" w:rsidR="00665F27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</w:p>
        </w:tc>
      </w:tr>
      <w:tr w:rsidR="00665F27" w:rsidRPr="00587D42" w14:paraId="7D4C9AA9" w14:textId="77777777" w:rsidTr="0022093D">
        <w:trPr>
          <w:trHeight w:val="20"/>
          <w:trPrChange w:id="737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tcPrChange w:id="738" w:author="OSR" w:date="2017-07-18T10:51:00Z">
              <w:tcPr>
                <w:tcW w:w="500" w:type="dxa"/>
                <w:vMerge/>
                <w:shd w:val="clear" w:color="auto" w:fill="auto"/>
              </w:tcPr>
            </w:tcPrChange>
          </w:tcPr>
          <w:p w14:paraId="31DFDAEB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tcPrChange w:id="739" w:author="OSR" w:date="2017-07-18T10:51:00Z">
              <w:tcPr>
                <w:tcW w:w="1905" w:type="dxa"/>
                <w:gridSpan w:val="2"/>
                <w:vMerge/>
                <w:shd w:val="clear" w:color="auto" w:fill="auto"/>
              </w:tcPr>
            </w:tcPrChange>
          </w:tcPr>
          <w:p w14:paraId="73DE3BB7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tcPrChange w:id="740" w:author="OSR" w:date="2017-07-18T10:51:00Z">
              <w:tcPr>
                <w:tcW w:w="5814" w:type="dxa"/>
                <w:gridSpan w:val="2"/>
                <w:shd w:val="clear" w:color="auto" w:fill="auto"/>
              </w:tcPr>
            </w:tcPrChange>
          </w:tcPr>
          <w:p w14:paraId="2FA5CD39" w14:textId="77777777" w:rsidR="00665F27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Projekt polega na poprawie estetyki i funkcjonalności przestrzeni publicznych lub zawiera elementy o takim znaczeniu</w:t>
            </w:r>
          </w:p>
        </w:tc>
        <w:tc>
          <w:tcPr>
            <w:tcW w:w="2691" w:type="dxa"/>
            <w:shd w:val="clear" w:color="auto" w:fill="auto"/>
            <w:tcPrChange w:id="741" w:author="OSR" w:date="2017-07-18T10:51:00Z">
              <w:tcPr>
                <w:tcW w:w="2693" w:type="dxa"/>
                <w:shd w:val="clear" w:color="auto" w:fill="auto"/>
              </w:tcPr>
            </w:tcPrChange>
          </w:tcPr>
          <w:p w14:paraId="06BED35C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2</w:t>
            </w:r>
          </w:p>
        </w:tc>
        <w:tc>
          <w:tcPr>
            <w:tcW w:w="3006" w:type="dxa"/>
            <w:gridSpan w:val="2"/>
            <w:vMerge/>
            <w:shd w:val="clear" w:color="auto" w:fill="auto"/>
            <w:tcPrChange w:id="742" w:author="OSR" w:date="2017-07-18T10:51:00Z">
              <w:tcPr>
                <w:tcW w:w="3004" w:type="dxa"/>
                <w:gridSpan w:val="2"/>
                <w:vMerge/>
                <w:shd w:val="clear" w:color="auto" w:fill="auto"/>
              </w:tcPr>
            </w:tcPrChange>
          </w:tcPr>
          <w:p w14:paraId="61BF271E" w14:textId="77777777" w:rsidR="00665F27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</w:p>
        </w:tc>
      </w:tr>
      <w:tr w:rsidR="00665F27" w:rsidRPr="00587D42" w14:paraId="30E9BEEF" w14:textId="77777777" w:rsidTr="0022093D">
        <w:trPr>
          <w:trHeight w:val="20"/>
          <w:trPrChange w:id="743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tcPrChange w:id="744" w:author="OSR" w:date="2017-07-18T10:51:00Z">
              <w:tcPr>
                <w:tcW w:w="500" w:type="dxa"/>
                <w:vMerge/>
                <w:shd w:val="clear" w:color="auto" w:fill="auto"/>
              </w:tcPr>
            </w:tcPrChange>
          </w:tcPr>
          <w:p w14:paraId="7ED653C1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tcPrChange w:id="745" w:author="OSR" w:date="2017-07-18T10:51:00Z">
              <w:tcPr>
                <w:tcW w:w="1905" w:type="dxa"/>
                <w:gridSpan w:val="2"/>
                <w:vMerge/>
                <w:shd w:val="clear" w:color="auto" w:fill="auto"/>
              </w:tcPr>
            </w:tcPrChange>
          </w:tcPr>
          <w:p w14:paraId="7F5817CF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tcPrChange w:id="746" w:author="OSR" w:date="2017-07-18T10:51:00Z">
              <w:tcPr>
                <w:tcW w:w="5814" w:type="dxa"/>
                <w:gridSpan w:val="2"/>
                <w:shd w:val="clear" w:color="auto" w:fill="auto"/>
              </w:tcPr>
            </w:tcPrChange>
          </w:tcPr>
          <w:p w14:paraId="71965469" w14:textId="77777777" w:rsidR="00665F27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 xml:space="preserve">Całość lub </w:t>
            </w:r>
            <w:r>
              <w:rPr>
                <w:rFonts w:eastAsia="Times New Roman" w:cs="Arial"/>
                <w:szCs w:val="16"/>
              </w:rPr>
              <w:t xml:space="preserve">istotne </w:t>
            </w:r>
            <w:r w:rsidRPr="00587D42">
              <w:rPr>
                <w:rFonts w:eastAsia="Times New Roman" w:cs="Arial"/>
                <w:szCs w:val="16"/>
              </w:rPr>
              <w:t>elementy</w:t>
            </w:r>
            <w:r>
              <w:rPr>
                <w:rFonts w:eastAsia="Times New Roman" w:cs="Arial"/>
                <w:szCs w:val="16"/>
              </w:rPr>
              <w:t>/moduły projektu zostały przygotowane</w:t>
            </w:r>
            <w:r w:rsidRPr="00587D42">
              <w:rPr>
                <w:rFonts w:eastAsia="Times New Roman" w:cs="Arial"/>
                <w:szCs w:val="16"/>
              </w:rPr>
              <w:t xml:space="preserve"> w oparciu o konkurs </w:t>
            </w:r>
            <w:r>
              <w:rPr>
                <w:rFonts w:eastAsia="Times New Roman" w:cs="Arial"/>
                <w:szCs w:val="16"/>
              </w:rPr>
              <w:t xml:space="preserve">(w rozumieniu ustawy </w:t>
            </w:r>
            <w:proofErr w:type="spellStart"/>
            <w:r>
              <w:rPr>
                <w:rFonts w:eastAsia="Times New Roman" w:cs="Arial"/>
                <w:szCs w:val="16"/>
              </w:rPr>
              <w:t>pzp</w:t>
            </w:r>
            <w:proofErr w:type="spellEnd"/>
            <w:r>
              <w:rPr>
                <w:rFonts w:eastAsia="Times New Roman" w:cs="Arial"/>
                <w:szCs w:val="16"/>
              </w:rPr>
              <w:t xml:space="preserve">) </w:t>
            </w:r>
            <w:r w:rsidRPr="00587D42">
              <w:rPr>
                <w:rFonts w:eastAsia="Times New Roman" w:cs="Arial"/>
                <w:szCs w:val="16"/>
              </w:rPr>
              <w:t>architektoniczn</w:t>
            </w:r>
            <w:r>
              <w:rPr>
                <w:rFonts w:eastAsia="Times New Roman" w:cs="Arial"/>
                <w:szCs w:val="16"/>
              </w:rPr>
              <w:t>y</w:t>
            </w:r>
            <w:r w:rsidRPr="00587D42">
              <w:rPr>
                <w:rFonts w:eastAsia="Times New Roman" w:cs="Arial"/>
                <w:szCs w:val="16"/>
              </w:rPr>
              <w:t>, architektoniczno-urbanistyczn</w:t>
            </w:r>
            <w:r>
              <w:rPr>
                <w:rFonts w:eastAsia="Times New Roman" w:cs="Arial"/>
                <w:szCs w:val="16"/>
              </w:rPr>
              <w:t>y lub urbanistyczny</w:t>
            </w:r>
          </w:p>
        </w:tc>
        <w:tc>
          <w:tcPr>
            <w:tcW w:w="2691" w:type="dxa"/>
            <w:shd w:val="clear" w:color="auto" w:fill="auto"/>
            <w:tcPrChange w:id="747" w:author="OSR" w:date="2017-07-18T10:51:00Z">
              <w:tcPr>
                <w:tcW w:w="2693" w:type="dxa"/>
                <w:shd w:val="clear" w:color="auto" w:fill="auto"/>
              </w:tcPr>
            </w:tcPrChange>
          </w:tcPr>
          <w:p w14:paraId="2F3135DC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2</w:t>
            </w:r>
          </w:p>
        </w:tc>
        <w:tc>
          <w:tcPr>
            <w:tcW w:w="3006" w:type="dxa"/>
            <w:gridSpan w:val="2"/>
            <w:vMerge/>
            <w:shd w:val="clear" w:color="auto" w:fill="auto"/>
            <w:tcPrChange w:id="748" w:author="OSR" w:date="2017-07-18T10:51:00Z">
              <w:tcPr>
                <w:tcW w:w="3004" w:type="dxa"/>
                <w:gridSpan w:val="2"/>
                <w:vMerge/>
                <w:shd w:val="clear" w:color="auto" w:fill="auto"/>
              </w:tcPr>
            </w:tcPrChange>
          </w:tcPr>
          <w:p w14:paraId="0DEBFA30" w14:textId="77777777" w:rsidR="00665F27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</w:p>
        </w:tc>
      </w:tr>
      <w:tr w:rsidR="00665F27" w:rsidRPr="00587D42" w14:paraId="36CB9F63" w14:textId="77777777" w:rsidTr="0022093D">
        <w:trPr>
          <w:trHeight w:val="20"/>
          <w:trPrChange w:id="749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tcPrChange w:id="750" w:author="OSR" w:date="2017-07-18T10:51:00Z">
              <w:tcPr>
                <w:tcW w:w="500" w:type="dxa"/>
                <w:vMerge/>
                <w:shd w:val="clear" w:color="auto" w:fill="auto"/>
              </w:tcPr>
            </w:tcPrChange>
          </w:tcPr>
          <w:p w14:paraId="124E92D8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tcPrChange w:id="751" w:author="OSR" w:date="2017-07-18T10:51:00Z">
              <w:tcPr>
                <w:tcW w:w="1905" w:type="dxa"/>
                <w:gridSpan w:val="2"/>
                <w:vMerge/>
                <w:shd w:val="clear" w:color="auto" w:fill="auto"/>
              </w:tcPr>
            </w:tcPrChange>
          </w:tcPr>
          <w:p w14:paraId="6B642EE6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tcPrChange w:id="752" w:author="OSR" w:date="2017-07-18T10:51:00Z">
              <w:tcPr>
                <w:tcW w:w="5814" w:type="dxa"/>
                <w:gridSpan w:val="2"/>
                <w:shd w:val="clear" w:color="auto" w:fill="auto"/>
              </w:tcPr>
            </w:tcPrChange>
          </w:tcPr>
          <w:p w14:paraId="7D6823DD" w14:textId="77777777" w:rsidR="00665F27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Projekt zachowuje elementy istotne dla spójności wizualnej i krajobrazu kulturowego</w:t>
            </w:r>
          </w:p>
        </w:tc>
        <w:tc>
          <w:tcPr>
            <w:tcW w:w="2691" w:type="dxa"/>
            <w:shd w:val="clear" w:color="auto" w:fill="auto"/>
            <w:tcPrChange w:id="753" w:author="OSR" w:date="2017-07-18T10:51:00Z">
              <w:tcPr>
                <w:tcW w:w="2693" w:type="dxa"/>
                <w:shd w:val="clear" w:color="auto" w:fill="auto"/>
              </w:tcPr>
            </w:tcPrChange>
          </w:tcPr>
          <w:p w14:paraId="1F34CE4C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3006" w:type="dxa"/>
            <w:gridSpan w:val="2"/>
            <w:vMerge/>
            <w:shd w:val="clear" w:color="auto" w:fill="auto"/>
            <w:tcPrChange w:id="754" w:author="OSR" w:date="2017-07-18T10:51:00Z">
              <w:tcPr>
                <w:tcW w:w="3004" w:type="dxa"/>
                <w:gridSpan w:val="2"/>
                <w:vMerge/>
                <w:shd w:val="clear" w:color="auto" w:fill="auto"/>
              </w:tcPr>
            </w:tcPrChange>
          </w:tcPr>
          <w:p w14:paraId="47DAFA92" w14:textId="77777777" w:rsidR="00665F27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</w:p>
        </w:tc>
      </w:tr>
      <w:tr w:rsidR="00665F27" w:rsidRPr="00587D42" w14:paraId="2615005F" w14:textId="77777777" w:rsidTr="0022093D">
        <w:trPr>
          <w:trHeight w:val="90"/>
          <w:trPrChange w:id="755" w:author="OSR" w:date="2017-07-18T10:51:00Z">
            <w:trPr>
              <w:gridAfter w:val="0"/>
              <w:wAfter w:w="138" w:type="dxa"/>
              <w:trHeight w:val="90"/>
            </w:trPr>
          </w:trPrChange>
        </w:trPr>
        <w:tc>
          <w:tcPr>
            <w:tcW w:w="505" w:type="dxa"/>
            <w:vMerge/>
            <w:tcBorders>
              <w:bottom w:val="single" w:sz="4" w:space="0" w:color="A6A6A6" w:themeColor="background1" w:themeShade="A6"/>
            </w:tcBorders>
            <w:shd w:val="clear" w:color="auto" w:fill="auto"/>
            <w:tcPrChange w:id="756" w:author="OSR" w:date="2017-07-18T10:51:00Z">
              <w:tcPr>
                <w:tcW w:w="500" w:type="dxa"/>
                <w:vMerge/>
                <w:tcBorders>
                  <w:bottom w:val="single" w:sz="4" w:space="0" w:color="A6A6A6" w:themeColor="background1" w:themeShade="A6"/>
                </w:tcBorders>
                <w:shd w:val="clear" w:color="auto" w:fill="auto"/>
              </w:tcPr>
            </w:tcPrChange>
          </w:tcPr>
          <w:p w14:paraId="3CAE6578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tcBorders>
              <w:bottom w:val="single" w:sz="4" w:space="0" w:color="A6A6A6" w:themeColor="background1" w:themeShade="A6"/>
            </w:tcBorders>
            <w:shd w:val="clear" w:color="auto" w:fill="auto"/>
            <w:tcPrChange w:id="757" w:author="OSR" w:date="2017-07-18T10:51:00Z">
              <w:tcPr>
                <w:tcW w:w="1905" w:type="dxa"/>
                <w:gridSpan w:val="2"/>
                <w:vMerge/>
                <w:tcBorders>
                  <w:bottom w:val="single" w:sz="4" w:space="0" w:color="A6A6A6" w:themeColor="background1" w:themeShade="A6"/>
                </w:tcBorders>
                <w:shd w:val="clear" w:color="auto" w:fill="auto"/>
              </w:tcPr>
            </w:tcPrChange>
          </w:tcPr>
          <w:p w14:paraId="09777188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tcPrChange w:id="758" w:author="OSR" w:date="2017-07-18T10:51:00Z">
              <w:tcPr>
                <w:tcW w:w="5814" w:type="dxa"/>
                <w:gridSpan w:val="2"/>
                <w:shd w:val="clear" w:color="auto" w:fill="auto"/>
              </w:tcPr>
            </w:tcPrChange>
          </w:tcPr>
          <w:p w14:paraId="464B2614" w14:textId="77777777" w:rsidR="00665F27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Projekt przyczynia się do likwidacji kolizji widokowych (np. zasłonięcia roślinnością obiektów stanowiących kolizje widokowe)</w:t>
            </w:r>
          </w:p>
        </w:tc>
        <w:tc>
          <w:tcPr>
            <w:tcW w:w="2691" w:type="dxa"/>
            <w:shd w:val="clear" w:color="auto" w:fill="auto"/>
            <w:tcPrChange w:id="759" w:author="OSR" w:date="2017-07-18T10:51:00Z">
              <w:tcPr>
                <w:tcW w:w="2693" w:type="dxa"/>
                <w:shd w:val="clear" w:color="auto" w:fill="auto"/>
              </w:tcPr>
            </w:tcPrChange>
          </w:tcPr>
          <w:p w14:paraId="4C00A588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3006" w:type="dxa"/>
            <w:gridSpan w:val="2"/>
            <w:vMerge/>
            <w:tcBorders>
              <w:bottom w:val="single" w:sz="4" w:space="0" w:color="A6A6A6" w:themeColor="background1" w:themeShade="A6"/>
            </w:tcBorders>
            <w:shd w:val="clear" w:color="auto" w:fill="auto"/>
            <w:tcPrChange w:id="760" w:author="OSR" w:date="2017-07-18T10:51:00Z">
              <w:tcPr>
                <w:tcW w:w="3004" w:type="dxa"/>
                <w:gridSpan w:val="2"/>
                <w:vMerge/>
                <w:tcBorders>
                  <w:bottom w:val="single" w:sz="4" w:space="0" w:color="A6A6A6" w:themeColor="background1" w:themeShade="A6"/>
                </w:tcBorders>
                <w:shd w:val="clear" w:color="auto" w:fill="auto"/>
              </w:tcPr>
            </w:tcPrChange>
          </w:tcPr>
          <w:p w14:paraId="4FDB2B32" w14:textId="77777777" w:rsidR="00665F27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</w:p>
        </w:tc>
      </w:tr>
      <w:tr w:rsidR="00665F27" w:rsidRPr="00587D42" w14:paraId="01C6083D" w14:textId="77777777" w:rsidTr="0022093D">
        <w:trPr>
          <w:trHeight w:val="20"/>
          <w:trPrChange w:id="761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shd w:val="clear" w:color="auto" w:fill="FFFF00"/>
            <w:hideMark/>
            <w:tcPrChange w:id="762" w:author="OSR" w:date="2017-07-18T10:51:00Z">
              <w:tcPr>
                <w:tcW w:w="500" w:type="dxa"/>
                <w:shd w:val="clear" w:color="auto" w:fill="FFFF00"/>
                <w:hideMark/>
              </w:tcPr>
            </w:tcPrChange>
          </w:tcPr>
          <w:p w14:paraId="0EBC02DF" w14:textId="77777777" w:rsidR="00665F27" w:rsidRPr="00587D42" w:rsidRDefault="00665F27" w:rsidP="00665F27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Lp.</w:t>
            </w:r>
          </w:p>
        </w:tc>
        <w:tc>
          <w:tcPr>
            <w:tcW w:w="1904" w:type="dxa"/>
            <w:shd w:val="clear" w:color="auto" w:fill="FFFF00"/>
            <w:hideMark/>
            <w:tcPrChange w:id="763" w:author="OSR" w:date="2017-07-18T10:51:00Z">
              <w:tcPr>
                <w:tcW w:w="1905" w:type="dxa"/>
                <w:gridSpan w:val="2"/>
                <w:shd w:val="clear" w:color="auto" w:fill="FFFF00"/>
                <w:hideMark/>
              </w:tcPr>
            </w:tcPrChange>
          </w:tcPr>
          <w:p w14:paraId="5DC6EDFE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Nazwa kryterium</w:t>
            </w:r>
          </w:p>
        </w:tc>
        <w:tc>
          <w:tcPr>
            <w:tcW w:w="5810" w:type="dxa"/>
            <w:shd w:val="clear" w:color="auto" w:fill="FFFF00"/>
            <w:hideMark/>
            <w:tcPrChange w:id="764" w:author="OSR" w:date="2017-07-18T10:51:00Z">
              <w:tcPr>
                <w:tcW w:w="5814" w:type="dxa"/>
                <w:gridSpan w:val="2"/>
                <w:shd w:val="clear" w:color="auto" w:fill="FFFF00"/>
                <w:hideMark/>
              </w:tcPr>
            </w:tcPrChange>
          </w:tcPr>
          <w:p w14:paraId="33A4FFF7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Definicja kryterium</w:t>
            </w:r>
          </w:p>
        </w:tc>
        <w:tc>
          <w:tcPr>
            <w:tcW w:w="5697" w:type="dxa"/>
            <w:gridSpan w:val="3"/>
            <w:shd w:val="clear" w:color="auto" w:fill="FFFF00"/>
            <w:hideMark/>
            <w:tcPrChange w:id="765" w:author="OSR" w:date="2017-07-18T10:51:00Z">
              <w:tcPr>
                <w:tcW w:w="5697" w:type="dxa"/>
                <w:gridSpan w:val="3"/>
                <w:shd w:val="clear" w:color="auto" w:fill="FFFF00"/>
                <w:hideMark/>
              </w:tcPr>
            </w:tcPrChange>
          </w:tcPr>
          <w:p w14:paraId="5BFC86A3" w14:textId="77777777" w:rsidR="00665F27" w:rsidRPr="00587D42" w:rsidRDefault="00665F27" w:rsidP="00665F27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Opis znaczenia kryterium</w:t>
            </w:r>
          </w:p>
        </w:tc>
      </w:tr>
      <w:tr w:rsidR="00665F27" w:rsidRPr="00587D42" w14:paraId="48B2FE5B" w14:textId="77777777" w:rsidTr="0022093D">
        <w:trPr>
          <w:trHeight w:val="20"/>
          <w:trPrChange w:id="766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 w:val="restart"/>
            <w:shd w:val="clear" w:color="auto" w:fill="auto"/>
            <w:hideMark/>
            <w:tcPrChange w:id="767" w:author="OSR" w:date="2017-07-18T10:51:00Z">
              <w:tcPr>
                <w:tcW w:w="500" w:type="dxa"/>
                <w:vMerge w:val="restart"/>
                <w:shd w:val="clear" w:color="auto" w:fill="auto"/>
                <w:hideMark/>
              </w:tcPr>
            </w:tcPrChange>
          </w:tcPr>
          <w:p w14:paraId="2536CAA7" w14:textId="77777777" w:rsidR="00665F27" w:rsidRPr="00587D42" w:rsidRDefault="00377877" w:rsidP="00665F27">
            <w:pPr>
              <w:jc w:val="center"/>
              <w:rPr>
                <w:rFonts w:eastAsia="Times New Roman" w:cs="Arial"/>
                <w:szCs w:val="16"/>
              </w:rPr>
            </w:pPr>
            <w:ins w:id="768" w:author="OSR DZ RPO" w:date="2017-07-17T14:37:00Z">
              <w:r>
                <w:rPr>
                  <w:rFonts w:eastAsia="Times New Roman" w:cs="Arial"/>
                  <w:szCs w:val="16"/>
                </w:rPr>
                <w:t>4</w:t>
              </w:r>
            </w:ins>
            <w:del w:id="769" w:author="OSR DZ RPO" w:date="2017-07-17T14:37:00Z">
              <w:r w:rsidR="00665F27" w:rsidDel="00377877">
                <w:rPr>
                  <w:rFonts w:eastAsia="Times New Roman" w:cs="Arial"/>
                  <w:szCs w:val="16"/>
                </w:rPr>
                <w:delText>3</w:delText>
              </w:r>
            </w:del>
          </w:p>
        </w:tc>
        <w:tc>
          <w:tcPr>
            <w:tcW w:w="1904" w:type="dxa"/>
            <w:vMerge w:val="restart"/>
            <w:shd w:val="clear" w:color="auto" w:fill="auto"/>
            <w:hideMark/>
            <w:tcPrChange w:id="770" w:author="OSR" w:date="2017-07-18T10:51:00Z">
              <w:tcPr>
                <w:tcW w:w="1905" w:type="dxa"/>
                <w:gridSpan w:val="2"/>
                <w:vMerge w:val="restart"/>
                <w:shd w:val="clear" w:color="auto" w:fill="auto"/>
                <w:hideMark/>
              </w:tcPr>
            </w:tcPrChange>
          </w:tcPr>
          <w:p w14:paraId="42092EE1" w14:textId="77777777" w:rsidR="00665F27" w:rsidRPr="00587D42" w:rsidRDefault="00665F27" w:rsidP="00665F27">
            <w:pPr>
              <w:jc w:val="both"/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Komplementarność projektu</w:t>
            </w:r>
          </w:p>
        </w:tc>
        <w:tc>
          <w:tcPr>
            <w:tcW w:w="5810" w:type="dxa"/>
            <w:shd w:val="clear" w:color="auto" w:fill="auto"/>
            <w:hideMark/>
            <w:tcPrChange w:id="771" w:author="OSR" w:date="2017-07-18T10:51:00Z">
              <w:tcPr>
                <w:tcW w:w="5814" w:type="dxa"/>
                <w:gridSpan w:val="2"/>
                <w:shd w:val="clear" w:color="auto" w:fill="auto"/>
                <w:hideMark/>
              </w:tcPr>
            </w:tcPrChange>
          </w:tcPr>
          <w:p w14:paraId="75583FC8" w14:textId="77777777" w:rsidR="00665F27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Kryterium punktowe.</w:t>
            </w:r>
          </w:p>
          <w:p w14:paraId="5593D7E3" w14:textId="77777777" w:rsidR="00665F27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Kryterium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zostanie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zweryfikowane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na podstawie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zapisów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we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wnio</w:t>
            </w:r>
            <w:r>
              <w:rPr>
                <w:rFonts w:eastAsia="Times New Roman" w:cs="Arial"/>
                <w:szCs w:val="16"/>
              </w:rPr>
              <w:t>sku o dofinansowanie projektu.</w:t>
            </w:r>
          </w:p>
          <w:p w14:paraId="23CDFF9A" w14:textId="77777777" w:rsidR="00665F27" w:rsidRPr="00587D42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Kryterium punktuje projekty poprawiające spójność programową, będące elementem szerszej strategii realizowanej przez szereg projektów komplementarnych lub też powiązane z projektami już zrealizowanymi, w trakcie realizacji lub wybranych do realizacji i współfinansowanych ze środków zagranicznych i polskich m.in. funduszy europejskich, kontraktów wojewódzkich, dotacji celowych itp. od 2007 roku. Premiowane będą tutaj również projekty realizowane w partnerstwach, a także projekty kompleksowe (w osiąganiu celu w pełni i całkowitej likwidacji problemu na danym obszarze).</w:t>
            </w:r>
          </w:p>
        </w:tc>
        <w:tc>
          <w:tcPr>
            <w:tcW w:w="5697" w:type="dxa"/>
            <w:gridSpan w:val="3"/>
            <w:shd w:val="clear" w:color="auto" w:fill="auto"/>
            <w:hideMark/>
            <w:tcPrChange w:id="772" w:author="OSR" w:date="2017-07-18T10:51:00Z">
              <w:tcPr>
                <w:tcW w:w="5697" w:type="dxa"/>
                <w:gridSpan w:val="3"/>
                <w:shd w:val="clear" w:color="auto" w:fill="auto"/>
                <w:hideMark/>
              </w:tcPr>
            </w:tcPrChange>
          </w:tcPr>
          <w:p w14:paraId="30D36C25" w14:textId="77777777" w:rsidR="00665F27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Kryterium fakultatywne – spełnienie kryterium nie jest konieczne do przyznania dofinansowania (tj. przyznanie 0 punktów nie dyskwalifikuje z możliw</w:t>
            </w:r>
            <w:r>
              <w:rPr>
                <w:rFonts w:eastAsia="Times New Roman" w:cs="Arial"/>
                <w:szCs w:val="16"/>
              </w:rPr>
              <w:t>ości uzyskania dofinansowania).</w:t>
            </w:r>
          </w:p>
          <w:p w14:paraId="39E89FEF" w14:textId="77777777" w:rsidR="00665F27" w:rsidRDefault="00665F27" w:rsidP="00665F27">
            <w:pPr>
              <w:jc w:val="both"/>
              <w:rPr>
                <w:rFonts w:eastAsia="MingLiU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Ocena kryterium będzie polegała na:</w:t>
            </w:r>
          </w:p>
          <w:p w14:paraId="2C4C5B28" w14:textId="77777777" w:rsidR="00665F27" w:rsidRDefault="00665F27" w:rsidP="00665F27">
            <w:pPr>
              <w:pStyle w:val="Akapitzlist"/>
              <w:numPr>
                <w:ilvl w:val="0"/>
                <w:numId w:val="14"/>
              </w:numPr>
              <w:jc w:val="both"/>
              <w:rPr>
                <w:rFonts w:eastAsia="Times New Roman" w:cs="Arial"/>
                <w:szCs w:val="16"/>
              </w:rPr>
            </w:pPr>
            <w:r w:rsidRPr="00EA578D">
              <w:rPr>
                <w:rFonts w:eastAsia="Times New Roman" w:cs="Arial"/>
                <w:szCs w:val="16"/>
              </w:rPr>
              <w:t>przyznaniu zdefiniowanej z góry liczby punktów oraz ich wagi za każde z zastosowanych w projekcie rozwiązań (przy czym maksymalnie można przyzn</w:t>
            </w:r>
            <w:r>
              <w:rPr>
                <w:rFonts w:eastAsia="Times New Roman" w:cs="Arial"/>
                <w:szCs w:val="16"/>
              </w:rPr>
              <w:t>ać 5 pkt o wadze 2 tj. 10 pkt),</w:t>
            </w:r>
          </w:p>
          <w:p w14:paraId="0851E460" w14:textId="77777777" w:rsidR="00665F27" w:rsidRPr="00EA578D" w:rsidRDefault="00665F27" w:rsidP="00665F27">
            <w:pPr>
              <w:pStyle w:val="Akapitzlist"/>
              <w:numPr>
                <w:ilvl w:val="0"/>
                <w:numId w:val="14"/>
              </w:numPr>
              <w:jc w:val="both"/>
              <w:rPr>
                <w:rFonts w:eastAsia="Times New Roman" w:cs="Arial"/>
                <w:szCs w:val="16"/>
              </w:rPr>
            </w:pPr>
            <w:r w:rsidRPr="00EA578D">
              <w:rPr>
                <w:rFonts w:eastAsia="Times New Roman" w:cs="Arial"/>
                <w:szCs w:val="16"/>
              </w:rPr>
              <w:t>przyznaniu 0 punktów – w przypadku niespełnienia kryterium.</w:t>
            </w:r>
          </w:p>
        </w:tc>
      </w:tr>
      <w:tr w:rsidR="00665F27" w:rsidRPr="00587D42" w14:paraId="7B1B7445" w14:textId="77777777" w:rsidTr="0022093D">
        <w:trPr>
          <w:trHeight w:val="20"/>
          <w:trPrChange w:id="773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hideMark/>
            <w:tcPrChange w:id="774" w:author="OSR" w:date="2017-07-18T10:51:00Z">
              <w:tcPr>
                <w:tcW w:w="500" w:type="dxa"/>
                <w:vMerge/>
                <w:shd w:val="clear" w:color="auto" w:fill="auto"/>
                <w:hideMark/>
              </w:tcPr>
            </w:tcPrChange>
          </w:tcPr>
          <w:p w14:paraId="15D4CDD7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hideMark/>
            <w:tcPrChange w:id="775" w:author="OSR" w:date="2017-07-18T10:51:00Z">
              <w:tcPr>
                <w:tcW w:w="1905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1FE97059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FFFF00"/>
            <w:hideMark/>
            <w:tcPrChange w:id="776" w:author="OSR" w:date="2017-07-18T10:51:00Z">
              <w:tcPr>
                <w:tcW w:w="5814" w:type="dxa"/>
                <w:gridSpan w:val="2"/>
                <w:shd w:val="clear" w:color="auto" w:fill="FFFF00"/>
                <w:hideMark/>
              </w:tcPr>
            </w:tcPrChange>
          </w:tcPr>
          <w:p w14:paraId="5987C57F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Metody pomiaru</w:t>
            </w:r>
          </w:p>
        </w:tc>
        <w:tc>
          <w:tcPr>
            <w:tcW w:w="2691" w:type="dxa"/>
            <w:shd w:val="clear" w:color="auto" w:fill="FFFF00"/>
            <w:hideMark/>
            <w:tcPrChange w:id="777" w:author="OSR" w:date="2017-07-18T10:51:00Z">
              <w:tcPr>
                <w:tcW w:w="2693" w:type="dxa"/>
                <w:shd w:val="clear" w:color="auto" w:fill="FFFF00"/>
                <w:hideMark/>
              </w:tcPr>
            </w:tcPrChange>
          </w:tcPr>
          <w:p w14:paraId="48B077B2" w14:textId="77777777" w:rsidR="00665F27" w:rsidRPr="00587D42" w:rsidRDefault="00665F27" w:rsidP="00665F27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Możliwe punkty</w:t>
            </w:r>
          </w:p>
        </w:tc>
        <w:tc>
          <w:tcPr>
            <w:tcW w:w="3006" w:type="dxa"/>
            <w:gridSpan w:val="2"/>
            <w:shd w:val="clear" w:color="auto" w:fill="FFFF00"/>
            <w:hideMark/>
            <w:tcPrChange w:id="778" w:author="OSR" w:date="2017-07-18T10:51:00Z">
              <w:tcPr>
                <w:tcW w:w="3004" w:type="dxa"/>
                <w:gridSpan w:val="2"/>
                <w:shd w:val="clear" w:color="auto" w:fill="FFFF00"/>
                <w:hideMark/>
              </w:tcPr>
            </w:tcPrChange>
          </w:tcPr>
          <w:p w14:paraId="34ECCA58" w14:textId="77777777" w:rsidR="00665F27" w:rsidRPr="00587D42" w:rsidRDefault="00665F27" w:rsidP="00665F27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Waga</w:t>
            </w:r>
          </w:p>
        </w:tc>
      </w:tr>
      <w:tr w:rsidR="00665F27" w:rsidRPr="00587D42" w14:paraId="4A6D6848" w14:textId="77777777" w:rsidTr="0022093D">
        <w:trPr>
          <w:trHeight w:val="20"/>
          <w:trPrChange w:id="779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hideMark/>
            <w:tcPrChange w:id="780" w:author="OSR" w:date="2017-07-18T10:51:00Z">
              <w:tcPr>
                <w:tcW w:w="500" w:type="dxa"/>
                <w:vMerge/>
                <w:shd w:val="clear" w:color="auto" w:fill="auto"/>
                <w:hideMark/>
              </w:tcPr>
            </w:tcPrChange>
          </w:tcPr>
          <w:p w14:paraId="67488741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hideMark/>
            <w:tcPrChange w:id="781" w:author="OSR" w:date="2017-07-18T10:51:00Z">
              <w:tcPr>
                <w:tcW w:w="1905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6479C31E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hideMark/>
            <w:tcPrChange w:id="782" w:author="OSR" w:date="2017-07-18T10:51:00Z">
              <w:tcPr>
                <w:tcW w:w="5814" w:type="dxa"/>
                <w:gridSpan w:val="2"/>
                <w:shd w:val="clear" w:color="auto" w:fill="auto"/>
                <w:hideMark/>
              </w:tcPr>
            </w:tcPrChange>
          </w:tcPr>
          <w:p w14:paraId="2E3F556E" w14:textId="77777777" w:rsidR="00665F27" w:rsidRPr="00587D42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 xml:space="preserve">Projekt ma kluczowe znaczenie dla likwidacji głównych barier rozwoju obszaru rewitalizacji, a przez to otwiera możliwość uruchomienia innych przedsięwzięć zawartych w programie rewitalizacji </w:t>
            </w:r>
          </w:p>
        </w:tc>
        <w:tc>
          <w:tcPr>
            <w:tcW w:w="2691" w:type="dxa"/>
            <w:shd w:val="clear" w:color="auto" w:fill="auto"/>
            <w:hideMark/>
            <w:tcPrChange w:id="783" w:author="OSR" w:date="2017-07-18T10:51:00Z">
              <w:tcPr>
                <w:tcW w:w="2693" w:type="dxa"/>
                <w:shd w:val="clear" w:color="auto" w:fill="auto"/>
                <w:hideMark/>
              </w:tcPr>
            </w:tcPrChange>
          </w:tcPr>
          <w:p w14:paraId="4EBD1648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4</w:t>
            </w:r>
          </w:p>
        </w:tc>
        <w:tc>
          <w:tcPr>
            <w:tcW w:w="3006" w:type="dxa"/>
            <w:gridSpan w:val="2"/>
            <w:vMerge w:val="restart"/>
            <w:shd w:val="clear" w:color="auto" w:fill="auto"/>
            <w:hideMark/>
            <w:tcPrChange w:id="784" w:author="OSR" w:date="2017-07-18T10:51:00Z">
              <w:tcPr>
                <w:tcW w:w="3004" w:type="dxa"/>
                <w:gridSpan w:val="2"/>
                <w:vMerge w:val="restart"/>
                <w:shd w:val="clear" w:color="auto" w:fill="auto"/>
                <w:hideMark/>
              </w:tcPr>
            </w:tcPrChange>
          </w:tcPr>
          <w:p w14:paraId="470CA046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2</w:t>
            </w:r>
          </w:p>
        </w:tc>
      </w:tr>
      <w:tr w:rsidR="00665F27" w:rsidRPr="00587D42" w14:paraId="2C0E9F18" w14:textId="77777777" w:rsidTr="0022093D">
        <w:trPr>
          <w:trHeight w:val="20"/>
          <w:trPrChange w:id="785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tcPrChange w:id="786" w:author="OSR" w:date="2017-07-18T10:51:00Z">
              <w:tcPr>
                <w:tcW w:w="500" w:type="dxa"/>
                <w:vMerge/>
                <w:shd w:val="clear" w:color="auto" w:fill="auto"/>
              </w:tcPr>
            </w:tcPrChange>
          </w:tcPr>
          <w:p w14:paraId="62467D9A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tcPrChange w:id="787" w:author="OSR" w:date="2017-07-18T10:51:00Z">
              <w:tcPr>
                <w:tcW w:w="1905" w:type="dxa"/>
                <w:gridSpan w:val="2"/>
                <w:vMerge/>
                <w:shd w:val="clear" w:color="auto" w:fill="auto"/>
              </w:tcPr>
            </w:tcPrChange>
          </w:tcPr>
          <w:p w14:paraId="454D68EB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tcPrChange w:id="788" w:author="OSR" w:date="2017-07-18T10:51:00Z">
              <w:tcPr>
                <w:tcW w:w="5814" w:type="dxa"/>
                <w:gridSpan w:val="2"/>
                <w:shd w:val="clear" w:color="auto" w:fill="auto"/>
              </w:tcPr>
            </w:tcPrChange>
          </w:tcPr>
          <w:p w14:paraId="45BECF65" w14:textId="77777777" w:rsidR="00665F27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Projekt zawiera elementy zapewniające wieloaspektowe i komplementarne wykorzystanie jego efektów, zgodnie z więcej niż jednym celem programu rewitalizacji</w:t>
            </w:r>
          </w:p>
        </w:tc>
        <w:tc>
          <w:tcPr>
            <w:tcW w:w="2691" w:type="dxa"/>
            <w:shd w:val="clear" w:color="auto" w:fill="auto"/>
            <w:tcPrChange w:id="789" w:author="OSR" w:date="2017-07-18T10:51:00Z">
              <w:tcPr>
                <w:tcW w:w="2693" w:type="dxa"/>
                <w:shd w:val="clear" w:color="auto" w:fill="auto"/>
              </w:tcPr>
            </w:tcPrChange>
          </w:tcPr>
          <w:p w14:paraId="44272F3B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3</w:t>
            </w:r>
          </w:p>
        </w:tc>
        <w:tc>
          <w:tcPr>
            <w:tcW w:w="3006" w:type="dxa"/>
            <w:gridSpan w:val="2"/>
            <w:vMerge/>
            <w:shd w:val="clear" w:color="auto" w:fill="auto"/>
            <w:tcPrChange w:id="790" w:author="OSR" w:date="2017-07-18T10:51:00Z">
              <w:tcPr>
                <w:tcW w:w="3004" w:type="dxa"/>
                <w:gridSpan w:val="2"/>
                <w:vMerge/>
                <w:shd w:val="clear" w:color="auto" w:fill="auto"/>
              </w:tcPr>
            </w:tcPrChange>
          </w:tcPr>
          <w:p w14:paraId="2E4BC699" w14:textId="77777777" w:rsidR="00665F27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</w:p>
        </w:tc>
      </w:tr>
      <w:tr w:rsidR="00665F27" w:rsidRPr="00587D42" w14:paraId="77A1B1A2" w14:textId="77777777" w:rsidTr="0022093D">
        <w:trPr>
          <w:trHeight w:val="20"/>
          <w:trPrChange w:id="791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hideMark/>
            <w:tcPrChange w:id="792" w:author="OSR" w:date="2017-07-18T10:51:00Z">
              <w:tcPr>
                <w:tcW w:w="500" w:type="dxa"/>
                <w:vMerge/>
                <w:shd w:val="clear" w:color="auto" w:fill="auto"/>
                <w:hideMark/>
              </w:tcPr>
            </w:tcPrChange>
          </w:tcPr>
          <w:p w14:paraId="47FA2872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hideMark/>
            <w:tcPrChange w:id="793" w:author="OSR" w:date="2017-07-18T10:51:00Z">
              <w:tcPr>
                <w:tcW w:w="1905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62EE7740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hideMark/>
            <w:tcPrChange w:id="794" w:author="OSR" w:date="2017-07-18T10:51:00Z">
              <w:tcPr>
                <w:tcW w:w="5814" w:type="dxa"/>
                <w:gridSpan w:val="2"/>
                <w:shd w:val="clear" w:color="auto" w:fill="auto"/>
                <w:hideMark/>
              </w:tcPr>
            </w:tcPrChange>
          </w:tcPr>
          <w:p w14:paraId="7161CA48" w14:textId="77777777" w:rsidR="00665F27" w:rsidRPr="00587D42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Projekt bezpośrednio wykorzystuj</w:t>
            </w:r>
            <w:r>
              <w:rPr>
                <w:rFonts w:eastAsia="Times New Roman" w:cs="Arial"/>
                <w:szCs w:val="16"/>
              </w:rPr>
              <w:t>e produkty bądź rezultaty innych projektów współfinansowanych</w:t>
            </w:r>
            <w:r w:rsidRPr="00587D42">
              <w:rPr>
                <w:rFonts w:eastAsia="Times New Roman" w:cs="Arial"/>
                <w:szCs w:val="16"/>
              </w:rPr>
              <w:t xml:space="preserve"> z EFS: Działanie 9.2, 11.1, 11.2, 11.3</w:t>
            </w:r>
            <w:r>
              <w:rPr>
                <w:rFonts w:eastAsia="Times New Roman" w:cs="Arial"/>
                <w:szCs w:val="16"/>
              </w:rPr>
              <w:t xml:space="preserve"> (przynajmniej jednego takiego projektu będącego w trakcie realizacji lub zrealizowanych).</w:t>
            </w:r>
          </w:p>
        </w:tc>
        <w:tc>
          <w:tcPr>
            <w:tcW w:w="2691" w:type="dxa"/>
            <w:shd w:val="clear" w:color="auto" w:fill="auto"/>
            <w:hideMark/>
            <w:tcPrChange w:id="795" w:author="OSR" w:date="2017-07-18T10:51:00Z">
              <w:tcPr>
                <w:tcW w:w="2693" w:type="dxa"/>
                <w:shd w:val="clear" w:color="auto" w:fill="auto"/>
                <w:hideMark/>
              </w:tcPr>
            </w:tcPrChange>
          </w:tcPr>
          <w:p w14:paraId="4F9A2BE9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3</w:t>
            </w:r>
          </w:p>
        </w:tc>
        <w:tc>
          <w:tcPr>
            <w:tcW w:w="3006" w:type="dxa"/>
            <w:gridSpan w:val="2"/>
            <w:vMerge/>
            <w:shd w:val="clear" w:color="auto" w:fill="auto"/>
            <w:hideMark/>
            <w:tcPrChange w:id="796" w:author="OSR" w:date="2017-07-18T10:51:00Z">
              <w:tcPr>
                <w:tcW w:w="3004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689357F1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</w:tr>
      <w:tr w:rsidR="00665F27" w:rsidRPr="00587D42" w14:paraId="62ED6BC9" w14:textId="77777777" w:rsidTr="0022093D">
        <w:trPr>
          <w:trHeight w:val="202"/>
          <w:trPrChange w:id="797" w:author="OSR" w:date="2017-07-18T10:51:00Z">
            <w:trPr>
              <w:gridAfter w:val="0"/>
              <w:wAfter w:w="138" w:type="dxa"/>
              <w:trHeight w:val="202"/>
            </w:trPr>
          </w:trPrChange>
        </w:trPr>
        <w:tc>
          <w:tcPr>
            <w:tcW w:w="505" w:type="dxa"/>
            <w:vMerge/>
            <w:shd w:val="clear" w:color="auto" w:fill="auto"/>
            <w:hideMark/>
            <w:tcPrChange w:id="798" w:author="OSR" w:date="2017-07-18T10:51:00Z">
              <w:tcPr>
                <w:tcW w:w="500" w:type="dxa"/>
                <w:vMerge/>
                <w:shd w:val="clear" w:color="auto" w:fill="auto"/>
                <w:hideMark/>
              </w:tcPr>
            </w:tcPrChange>
          </w:tcPr>
          <w:p w14:paraId="11288213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hideMark/>
            <w:tcPrChange w:id="799" w:author="OSR" w:date="2017-07-18T10:51:00Z">
              <w:tcPr>
                <w:tcW w:w="1905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5A12CDDF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hideMark/>
            <w:tcPrChange w:id="800" w:author="OSR" w:date="2017-07-18T10:51:00Z">
              <w:tcPr>
                <w:tcW w:w="5814" w:type="dxa"/>
                <w:gridSpan w:val="2"/>
                <w:shd w:val="clear" w:color="auto" w:fill="auto"/>
                <w:hideMark/>
              </w:tcPr>
            </w:tcPrChange>
          </w:tcPr>
          <w:p w14:paraId="1E70BBFB" w14:textId="77777777" w:rsidR="00665F27" w:rsidRPr="00587D42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Projekt bezpośrednio wykorzystuje produkty bądź rezultaty innego projektu (nie dotyczy projektów współfinansowanych z EFS: Działanie 9.2, 11.1, 11.2, 11.3)</w:t>
            </w:r>
          </w:p>
        </w:tc>
        <w:tc>
          <w:tcPr>
            <w:tcW w:w="2691" w:type="dxa"/>
            <w:shd w:val="clear" w:color="auto" w:fill="auto"/>
            <w:hideMark/>
            <w:tcPrChange w:id="801" w:author="OSR" w:date="2017-07-18T10:51:00Z">
              <w:tcPr>
                <w:tcW w:w="2693" w:type="dxa"/>
                <w:shd w:val="clear" w:color="auto" w:fill="auto"/>
                <w:hideMark/>
              </w:tcPr>
            </w:tcPrChange>
          </w:tcPr>
          <w:p w14:paraId="65E84919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2</w:t>
            </w:r>
          </w:p>
        </w:tc>
        <w:tc>
          <w:tcPr>
            <w:tcW w:w="3006" w:type="dxa"/>
            <w:gridSpan w:val="2"/>
            <w:vMerge/>
            <w:shd w:val="clear" w:color="auto" w:fill="auto"/>
            <w:hideMark/>
            <w:tcPrChange w:id="802" w:author="OSR" w:date="2017-07-18T10:51:00Z">
              <w:tcPr>
                <w:tcW w:w="3004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1B4937C6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</w:tr>
      <w:tr w:rsidR="00665F27" w:rsidRPr="00587D42" w14:paraId="114B803D" w14:textId="77777777" w:rsidTr="0022093D">
        <w:trPr>
          <w:trHeight w:val="20"/>
          <w:trPrChange w:id="803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hideMark/>
            <w:tcPrChange w:id="804" w:author="OSR" w:date="2017-07-18T10:51:00Z">
              <w:tcPr>
                <w:tcW w:w="500" w:type="dxa"/>
                <w:vMerge/>
                <w:shd w:val="clear" w:color="auto" w:fill="auto"/>
                <w:hideMark/>
              </w:tcPr>
            </w:tcPrChange>
          </w:tcPr>
          <w:p w14:paraId="494CFB73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hideMark/>
            <w:tcPrChange w:id="805" w:author="OSR" w:date="2017-07-18T10:51:00Z">
              <w:tcPr>
                <w:tcW w:w="1905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2957472A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hideMark/>
            <w:tcPrChange w:id="806" w:author="OSR" w:date="2017-07-18T10:51:00Z">
              <w:tcPr>
                <w:tcW w:w="5814" w:type="dxa"/>
                <w:gridSpan w:val="2"/>
                <w:shd w:val="clear" w:color="auto" w:fill="auto"/>
                <w:hideMark/>
              </w:tcPr>
            </w:tcPrChange>
          </w:tcPr>
          <w:p w14:paraId="1451EEAD" w14:textId="77777777" w:rsidR="00665F27" w:rsidRPr="00587D42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Projekt jest kontynuacją lub uzupełnieniem innego projektu, służąc realizacji zamierzeń lub zaspokojeniu potrzeb tej samej grupy lokalnych użytkowników</w:t>
            </w:r>
          </w:p>
        </w:tc>
        <w:tc>
          <w:tcPr>
            <w:tcW w:w="2691" w:type="dxa"/>
            <w:shd w:val="clear" w:color="auto" w:fill="auto"/>
            <w:hideMark/>
            <w:tcPrChange w:id="807" w:author="OSR" w:date="2017-07-18T10:51:00Z">
              <w:tcPr>
                <w:tcW w:w="2693" w:type="dxa"/>
                <w:shd w:val="clear" w:color="auto" w:fill="auto"/>
                <w:hideMark/>
              </w:tcPr>
            </w:tcPrChange>
          </w:tcPr>
          <w:p w14:paraId="263E2337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2</w:t>
            </w:r>
          </w:p>
        </w:tc>
        <w:tc>
          <w:tcPr>
            <w:tcW w:w="3006" w:type="dxa"/>
            <w:gridSpan w:val="2"/>
            <w:vMerge/>
            <w:shd w:val="clear" w:color="auto" w:fill="auto"/>
            <w:hideMark/>
            <w:tcPrChange w:id="808" w:author="OSR" w:date="2017-07-18T10:51:00Z">
              <w:tcPr>
                <w:tcW w:w="3004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38D9A995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</w:tr>
      <w:tr w:rsidR="00665F27" w:rsidRPr="00587D42" w14:paraId="0C323BDB" w14:textId="77777777" w:rsidTr="0022093D">
        <w:trPr>
          <w:trHeight w:val="20"/>
          <w:trPrChange w:id="809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hideMark/>
            <w:tcPrChange w:id="810" w:author="OSR" w:date="2017-07-18T10:51:00Z">
              <w:tcPr>
                <w:tcW w:w="500" w:type="dxa"/>
                <w:vMerge/>
                <w:shd w:val="clear" w:color="auto" w:fill="auto"/>
                <w:hideMark/>
              </w:tcPr>
            </w:tcPrChange>
          </w:tcPr>
          <w:p w14:paraId="1883661A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hideMark/>
            <w:tcPrChange w:id="811" w:author="OSR" w:date="2017-07-18T10:51:00Z">
              <w:tcPr>
                <w:tcW w:w="1905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03F0A0EE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hideMark/>
            <w:tcPrChange w:id="812" w:author="OSR" w:date="2017-07-18T10:51:00Z">
              <w:tcPr>
                <w:tcW w:w="5814" w:type="dxa"/>
                <w:gridSpan w:val="2"/>
                <w:shd w:val="clear" w:color="auto" w:fill="auto"/>
                <w:hideMark/>
              </w:tcPr>
            </w:tcPrChange>
          </w:tcPr>
          <w:p w14:paraId="415A87C1" w14:textId="77777777" w:rsidR="00665F27" w:rsidRPr="00587D42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Współpraca różnych partnerów</w:t>
            </w:r>
            <w:r>
              <w:rPr>
                <w:rFonts w:eastAsia="Times New Roman" w:cs="Arial"/>
                <w:szCs w:val="16"/>
              </w:rPr>
              <w:t>:</w:t>
            </w:r>
            <w:r w:rsidRPr="00587D42">
              <w:rPr>
                <w:rFonts w:eastAsia="Times New Roman" w:cs="Arial"/>
                <w:szCs w:val="16"/>
              </w:rPr>
              <w:t xml:space="preserve"> społecznych i gospodarczych (mieszkańcy, instytucje, organizacje pozarządowe, przedsiębi</w:t>
            </w:r>
            <w:r>
              <w:rPr>
                <w:rFonts w:eastAsia="Times New Roman" w:cs="Arial"/>
                <w:szCs w:val="16"/>
              </w:rPr>
              <w:t>orcy itp.) w ramach projektu (1 </w:t>
            </w:r>
            <w:r w:rsidRPr="00587D42">
              <w:rPr>
                <w:rFonts w:eastAsia="Times New Roman" w:cs="Arial"/>
                <w:szCs w:val="16"/>
              </w:rPr>
              <w:t>pkt za każdy kolejny rodzaj partnerów)</w:t>
            </w:r>
            <w:r>
              <w:rPr>
                <w:rStyle w:val="Odwoanieprzypisudolnego"/>
                <w:rFonts w:eastAsia="Times New Roman" w:cs="Arial"/>
                <w:szCs w:val="16"/>
              </w:rPr>
              <w:footnoteReference w:id="14"/>
            </w:r>
          </w:p>
        </w:tc>
        <w:tc>
          <w:tcPr>
            <w:tcW w:w="2691" w:type="dxa"/>
            <w:shd w:val="clear" w:color="auto" w:fill="auto"/>
            <w:hideMark/>
            <w:tcPrChange w:id="813" w:author="OSR" w:date="2017-07-18T10:51:00Z">
              <w:tcPr>
                <w:tcW w:w="2693" w:type="dxa"/>
                <w:shd w:val="clear" w:color="auto" w:fill="auto"/>
                <w:hideMark/>
              </w:tcPr>
            </w:tcPrChange>
          </w:tcPr>
          <w:p w14:paraId="4916C0EB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3</w:t>
            </w:r>
          </w:p>
        </w:tc>
        <w:tc>
          <w:tcPr>
            <w:tcW w:w="3006" w:type="dxa"/>
            <w:gridSpan w:val="2"/>
            <w:vMerge/>
            <w:shd w:val="clear" w:color="auto" w:fill="auto"/>
            <w:hideMark/>
            <w:tcPrChange w:id="814" w:author="OSR" w:date="2017-07-18T10:51:00Z">
              <w:tcPr>
                <w:tcW w:w="3004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08F3CDFE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</w:tr>
      <w:tr w:rsidR="00665F27" w:rsidRPr="00587D42" w14:paraId="7C2A456B" w14:textId="77777777" w:rsidTr="0022093D">
        <w:trPr>
          <w:trHeight w:val="20"/>
          <w:trPrChange w:id="815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hideMark/>
            <w:tcPrChange w:id="816" w:author="OSR" w:date="2017-07-18T10:51:00Z">
              <w:tcPr>
                <w:tcW w:w="500" w:type="dxa"/>
                <w:vMerge/>
                <w:shd w:val="clear" w:color="auto" w:fill="auto"/>
                <w:hideMark/>
              </w:tcPr>
            </w:tcPrChange>
          </w:tcPr>
          <w:p w14:paraId="7E2EE4F8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hideMark/>
            <w:tcPrChange w:id="817" w:author="OSR" w:date="2017-07-18T10:51:00Z">
              <w:tcPr>
                <w:tcW w:w="1905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681308EF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hideMark/>
            <w:tcPrChange w:id="818" w:author="OSR" w:date="2017-07-18T10:51:00Z">
              <w:tcPr>
                <w:tcW w:w="5814" w:type="dxa"/>
                <w:gridSpan w:val="2"/>
                <w:shd w:val="clear" w:color="auto" w:fill="auto"/>
                <w:hideMark/>
              </w:tcPr>
            </w:tcPrChange>
          </w:tcPr>
          <w:p w14:paraId="3D4AA8FE" w14:textId="77777777" w:rsidR="00665F27" w:rsidRPr="00587D42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Projekt wykorzystuje wiedzę / kompetencje powstałe w innym projekcie</w:t>
            </w:r>
          </w:p>
        </w:tc>
        <w:tc>
          <w:tcPr>
            <w:tcW w:w="2691" w:type="dxa"/>
            <w:shd w:val="clear" w:color="auto" w:fill="auto"/>
            <w:hideMark/>
            <w:tcPrChange w:id="819" w:author="OSR" w:date="2017-07-18T10:51:00Z">
              <w:tcPr>
                <w:tcW w:w="2693" w:type="dxa"/>
                <w:shd w:val="clear" w:color="auto" w:fill="auto"/>
                <w:hideMark/>
              </w:tcPr>
            </w:tcPrChange>
          </w:tcPr>
          <w:p w14:paraId="7441EEE3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3006" w:type="dxa"/>
            <w:gridSpan w:val="2"/>
            <w:vMerge/>
            <w:shd w:val="clear" w:color="auto" w:fill="auto"/>
            <w:hideMark/>
            <w:tcPrChange w:id="820" w:author="OSR" w:date="2017-07-18T10:51:00Z">
              <w:tcPr>
                <w:tcW w:w="3004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207679C5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</w:tr>
      <w:tr w:rsidR="00665F27" w:rsidRPr="00587D42" w14:paraId="12361E2B" w14:textId="77777777" w:rsidTr="0022093D">
        <w:trPr>
          <w:trHeight w:val="20"/>
          <w:trPrChange w:id="821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shd w:val="clear" w:color="auto" w:fill="FFFF00"/>
            <w:hideMark/>
            <w:tcPrChange w:id="822" w:author="OSR" w:date="2017-07-18T10:51:00Z">
              <w:tcPr>
                <w:tcW w:w="500" w:type="dxa"/>
                <w:shd w:val="clear" w:color="auto" w:fill="FFFF00"/>
                <w:hideMark/>
              </w:tcPr>
            </w:tcPrChange>
          </w:tcPr>
          <w:p w14:paraId="7CB60551" w14:textId="77777777" w:rsidR="00665F27" w:rsidRPr="00587D42" w:rsidRDefault="00665F27" w:rsidP="00665F27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Lp.</w:t>
            </w:r>
          </w:p>
        </w:tc>
        <w:tc>
          <w:tcPr>
            <w:tcW w:w="1904" w:type="dxa"/>
            <w:shd w:val="clear" w:color="auto" w:fill="FFFF00"/>
            <w:hideMark/>
            <w:tcPrChange w:id="823" w:author="OSR" w:date="2017-07-18T10:51:00Z">
              <w:tcPr>
                <w:tcW w:w="1905" w:type="dxa"/>
                <w:gridSpan w:val="2"/>
                <w:shd w:val="clear" w:color="auto" w:fill="FFFF00"/>
                <w:hideMark/>
              </w:tcPr>
            </w:tcPrChange>
          </w:tcPr>
          <w:p w14:paraId="6DF6E08B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Nazwa kryterium</w:t>
            </w:r>
          </w:p>
        </w:tc>
        <w:tc>
          <w:tcPr>
            <w:tcW w:w="5810" w:type="dxa"/>
            <w:shd w:val="clear" w:color="auto" w:fill="FFFF00"/>
            <w:hideMark/>
            <w:tcPrChange w:id="824" w:author="OSR" w:date="2017-07-18T10:51:00Z">
              <w:tcPr>
                <w:tcW w:w="5814" w:type="dxa"/>
                <w:gridSpan w:val="2"/>
                <w:shd w:val="clear" w:color="auto" w:fill="FFFF00"/>
                <w:hideMark/>
              </w:tcPr>
            </w:tcPrChange>
          </w:tcPr>
          <w:p w14:paraId="331138E5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Definicja kryterium</w:t>
            </w:r>
          </w:p>
        </w:tc>
        <w:tc>
          <w:tcPr>
            <w:tcW w:w="5697" w:type="dxa"/>
            <w:gridSpan w:val="3"/>
            <w:shd w:val="clear" w:color="auto" w:fill="FFFF00"/>
            <w:hideMark/>
            <w:tcPrChange w:id="825" w:author="OSR" w:date="2017-07-18T10:51:00Z">
              <w:tcPr>
                <w:tcW w:w="5697" w:type="dxa"/>
                <w:gridSpan w:val="3"/>
                <w:shd w:val="clear" w:color="auto" w:fill="FFFF00"/>
                <w:hideMark/>
              </w:tcPr>
            </w:tcPrChange>
          </w:tcPr>
          <w:p w14:paraId="36C08188" w14:textId="77777777" w:rsidR="00665F27" w:rsidRPr="00587D42" w:rsidRDefault="00665F27" w:rsidP="00665F27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Opis znaczenia kryterium</w:t>
            </w:r>
          </w:p>
        </w:tc>
      </w:tr>
      <w:tr w:rsidR="00665F27" w:rsidRPr="00587D42" w14:paraId="302F2130" w14:textId="77777777" w:rsidTr="0022093D">
        <w:trPr>
          <w:trHeight w:val="20"/>
          <w:trPrChange w:id="826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 w:val="restart"/>
            <w:shd w:val="clear" w:color="auto" w:fill="auto"/>
            <w:hideMark/>
            <w:tcPrChange w:id="827" w:author="OSR" w:date="2017-07-18T10:51:00Z">
              <w:tcPr>
                <w:tcW w:w="500" w:type="dxa"/>
                <w:vMerge w:val="restart"/>
                <w:shd w:val="clear" w:color="auto" w:fill="auto"/>
                <w:hideMark/>
              </w:tcPr>
            </w:tcPrChange>
          </w:tcPr>
          <w:p w14:paraId="41301058" w14:textId="77777777" w:rsidR="00665F27" w:rsidRPr="00587D42" w:rsidRDefault="00377877" w:rsidP="00665F27">
            <w:pPr>
              <w:jc w:val="center"/>
              <w:rPr>
                <w:rFonts w:eastAsia="Times New Roman" w:cs="Arial"/>
                <w:szCs w:val="16"/>
              </w:rPr>
            </w:pPr>
            <w:ins w:id="828" w:author="OSR DZ RPO" w:date="2017-07-17T14:37:00Z">
              <w:r>
                <w:rPr>
                  <w:rFonts w:eastAsia="Times New Roman" w:cs="Arial"/>
                  <w:szCs w:val="16"/>
                </w:rPr>
                <w:t>5</w:t>
              </w:r>
            </w:ins>
            <w:del w:id="829" w:author="OSR DZ RPO" w:date="2017-07-17T14:37:00Z">
              <w:r w:rsidR="00665F27" w:rsidDel="00377877">
                <w:rPr>
                  <w:rFonts w:eastAsia="Times New Roman" w:cs="Arial"/>
                  <w:szCs w:val="16"/>
                </w:rPr>
                <w:delText>4</w:delText>
              </w:r>
            </w:del>
          </w:p>
        </w:tc>
        <w:tc>
          <w:tcPr>
            <w:tcW w:w="1904" w:type="dxa"/>
            <w:vMerge w:val="restart"/>
            <w:shd w:val="clear" w:color="auto" w:fill="auto"/>
            <w:hideMark/>
            <w:tcPrChange w:id="830" w:author="OSR" w:date="2017-07-18T10:51:00Z">
              <w:tcPr>
                <w:tcW w:w="1905" w:type="dxa"/>
                <w:gridSpan w:val="2"/>
                <w:vMerge w:val="restart"/>
                <w:shd w:val="clear" w:color="auto" w:fill="auto"/>
                <w:hideMark/>
              </w:tcPr>
            </w:tcPrChange>
          </w:tcPr>
          <w:p w14:paraId="6BEFC6B3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  <w:r>
              <w:rPr>
                <w:rFonts w:eastAsia="Times New Roman" w:cs="Arial"/>
                <w:b/>
                <w:bCs/>
                <w:szCs w:val="16"/>
              </w:rPr>
              <w:t>Oddziaływanie na </w:t>
            </w:r>
            <w:r w:rsidRPr="00587D42">
              <w:rPr>
                <w:rFonts w:eastAsia="Times New Roman" w:cs="Arial"/>
                <w:b/>
                <w:bCs/>
                <w:szCs w:val="16"/>
              </w:rPr>
              <w:t>ochronę środowiska i inne polityki horyzontalne</w:t>
            </w:r>
          </w:p>
        </w:tc>
        <w:tc>
          <w:tcPr>
            <w:tcW w:w="5810" w:type="dxa"/>
            <w:shd w:val="clear" w:color="auto" w:fill="auto"/>
            <w:hideMark/>
            <w:tcPrChange w:id="831" w:author="OSR" w:date="2017-07-18T10:51:00Z">
              <w:tcPr>
                <w:tcW w:w="5814" w:type="dxa"/>
                <w:gridSpan w:val="2"/>
                <w:shd w:val="clear" w:color="auto" w:fill="auto"/>
                <w:hideMark/>
              </w:tcPr>
            </w:tcPrChange>
          </w:tcPr>
          <w:p w14:paraId="68A6ACD9" w14:textId="77777777" w:rsidR="00665F27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Kryterium punktowe.</w:t>
            </w:r>
          </w:p>
          <w:p w14:paraId="5D41E95B" w14:textId="77777777" w:rsidR="00665F27" w:rsidRDefault="00665F27" w:rsidP="00665F27">
            <w:pPr>
              <w:jc w:val="both"/>
              <w:rPr>
                <w:rFonts w:eastAsia="MingLiU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Kryterium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zostanie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zweryfikowane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na podstawie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zapisów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we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wniosku o dofinansowanie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587D42">
              <w:rPr>
                <w:rFonts w:eastAsia="Times New Roman" w:cs="Arial"/>
                <w:szCs w:val="16"/>
              </w:rPr>
              <w:t>projektu.</w:t>
            </w:r>
          </w:p>
          <w:p w14:paraId="44A230CF" w14:textId="77777777" w:rsidR="00665F27" w:rsidRPr="00587D42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lastRenderedPageBreak/>
              <w:t>Kryterium punktuje konkretne działania podjęte na rzecz realizacji polityk horyzontalnych: zrównoważonego rozwoju oraz promowanie równości mężczyzn i kobiet oraz niedyskryminacji, w tym w szczególności wykorzystanie nowoczesnych, energooszczędnych rozwiązań technicznych i technologicznych, zastosowanie technologii przyjaznych środowisku przyrodniczemu lub korzystne oddziaływanie projektu na środowisko przyrodnicze, a także rozwój odnawialnych źródeł energii.</w:t>
            </w:r>
          </w:p>
        </w:tc>
        <w:tc>
          <w:tcPr>
            <w:tcW w:w="5697" w:type="dxa"/>
            <w:gridSpan w:val="3"/>
            <w:shd w:val="clear" w:color="auto" w:fill="auto"/>
            <w:hideMark/>
            <w:tcPrChange w:id="832" w:author="OSR" w:date="2017-07-18T10:51:00Z">
              <w:tcPr>
                <w:tcW w:w="5697" w:type="dxa"/>
                <w:gridSpan w:val="3"/>
                <w:shd w:val="clear" w:color="auto" w:fill="auto"/>
                <w:hideMark/>
              </w:tcPr>
            </w:tcPrChange>
          </w:tcPr>
          <w:p w14:paraId="1D374C7E" w14:textId="77777777" w:rsidR="00665F27" w:rsidRDefault="00665F27" w:rsidP="00665F27">
            <w:pPr>
              <w:jc w:val="both"/>
              <w:rPr>
                <w:rFonts w:eastAsia="MingLiU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lastRenderedPageBreak/>
              <w:t>Kryterium fakultatywne – spełnienie kryterium nie jest konieczne do przyznania dofinansowania (tj. przyznanie 0 punktów nie dyskwalifikuje z możliwości uzyskania dofinansowania).</w:t>
            </w:r>
          </w:p>
          <w:p w14:paraId="6D7E48B3" w14:textId="77777777" w:rsidR="00665F27" w:rsidRDefault="00665F27" w:rsidP="00665F27">
            <w:pPr>
              <w:jc w:val="both"/>
              <w:rPr>
                <w:rFonts w:eastAsia="MingLiU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Ocena kryterium będzie polegała na:</w:t>
            </w:r>
          </w:p>
          <w:p w14:paraId="20B7ED72" w14:textId="77777777" w:rsidR="00665F27" w:rsidRDefault="00665F27" w:rsidP="00665F27">
            <w:pPr>
              <w:pStyle w:val="Akapitzlist"/>
              <w:numPr>
                <w:ilvl w:val="0"/>
                <w:numId w:val="15"/>
              </w:numPr>
              <w:jc w:val="both"/>
              <w:rPr>
                <w:rFonts w:eastAsia="Times New Roman" w:cs="Arial"/>
                <w:szCs w:val="16"/>
              </w:rPr>
            </w:pPr>
            <w:r w:rsidRPr="00EA578D">
              <w:rPr>
                <w:rFonts w:eastAsia="Times New Roman" w:cs="Arial"/>
                <w:szCs w:val="16"/>
              </w:rPr>
              <w:lastRenderedPageBreak/>
              <w:t>przyznaniu zdefiniowanej z góry liczby punktów oraz ich wagi za każde z zastosowanych w projekcie rozwiązań (przy czym maksymalnie można przyzn</w:t>
            </w:r>
            <w:r>
              <w:rPr>
                <w:rFonts w:eastAsia="Times New Roman" w:cs="Arial"/>
                <w:szCs w:val="16"/>
              </w:rPr>
              <w:t xml:space="preserve">ać 5 pkt o wadze </w:t>
            </w:r>
            <w:del w:id="833" w:author="OSR DZ RPO" w:date="2017-07-17T14:41:00Z">
              <w:r w:rsidDel="00377877">
                <w:rPr>
                  <w:rFonts w:eastAsia="Times New Roman" w:cs="Arial"/>
                  <w:szCs w:val="16"/>
                </w:rPr>
                <w:delText>2</w:delText>
              </w:r>
            </w:del>
            <w:ins w:id="834" w:author="OSR DZ RPO" w:date="2017-07-17T14:41:00Z">
              <w:r w:rsidR="00377877">
                <w:rPr>
                  <w:rFonts w:eastAsia="Times New Roman" w:cs="Arial"/>
                  <w:szCs w:val="16"/>
                </w:rPr>
                <w:t>1</w:t>
              </w:r>
            </w:ins>
            <w:r>
              <w:rPr>
                <w:rFonts w:eastAsia="Times New Roman" w:cs="Arial"/>
                <w:szCs w:val="16"/>
              </w:rPr>
              <w:t xml:space="preserve"> tj. </w:t>
            </w:r>
            <w:ins w:id="835" w:author="OSR DZ RPO" w:date="2017-07-17T14:41:00Z">
              <w:r w:rsidR="00377877">
                <w:rPr>
                  <w:rFonts w:eastAsia="Times New Roman" w:cs="Arial"/>
                  <w:szCs w:val="16"/>
                </w:rPr>
                <w:t>5</w:t>
              </w:r>
            </w:ins>
            <w:del w:id="836" w:author="OSR DZ RPO" w:date="2017-07-17T14:41:00Z">
              <w:r w:rsidDel="00377877">
                <w:rPr>
                  <w:rFonts w:eastAsia="Times New Roman" w:cs="Arial"/>
                  <w:szCs w:val="16"/>
                </w:rPr>
                <w:delText>10</w:delText>
              </w:r>
            </w:del>
            <w:r>
              <w:rPr>
                <w:rFonts w:eastAsia="Times New Roman" w:cs="Arial"/>
                <w:szCs w:val="16"/>
              </w:rPr>
              <w:t xml:space="preserve"> pkt),</w:t>
            </w:r>
          </w:p>
          <w:p w14:paraId="4B1CEFFA" w14:textId="77777777" w:rsidR="00665F27" w:rsidRPr="00EA578D" w:rsidRDefault="00665F27" w:rsidP="00665F27">
            <w:pPr>
              <w:pStyle w:val="Akapitzlist"/>
              <w:numPr>
                <w:ilvl w:val="0"/>
                <w:numId w:val="15"/>
              </w:numPr>
              <w:jc w:val="both"/>
              <w:rPr>
                <w:rFonts w:eastAsia="Times New Roman" w:cs="Arial"/>
                <w:szCs w:val="16"/>
              </w:rPr>
            </w:pPr>
            <w:r w:rsidRPr="00EA578D">
              <w:rPr>
                <w:rFonts w:eastAsia="Times New Roman" w:cs="Arial"/>
                <w:szCs w:val="16"/>
              </w:rPr>
              <w:t>przyznaniu 0 punktów – w przypadku niespełnienia kryterium.</w:t>
            </w:r>
          </w:p>
        </w:tc>
      </w:tr>
      <w:tr w:rsidR="00665F27" w:rsidRPr="00587D42" w14:paraId="028CCE66" w14:textId="77777777" w:rsidTr="0022093D">
        <w:trPr>
          <w:trHeight w:val="20"/>
          <w:trPrChange w:id="837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hideMark/>
            <w:tcPrChange w:id="838" w:author="OSR" w:date="2017-07-18T10:51:00Z">
              <w:tcPr>
                <w:tcW w:w="500" w:type="dxa"/>
                <w:vMerge/>
                <w:shd w:val="clear" w:color="auto" w:fill="auto"/>
                <w:hideMark/>
              </w:tcPr>
            </w:tcPrChange>
          </w:tcPr>
          <w:p w14:paraId="1B190056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hideMark/>
            <w:tcPrChange w:id="839" w:author="OSR" w:date="2017-07-18T10:51:00Z">
              <w:tcPr>
                <w:tcW w:w="1905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292EAB2D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FFFF00"/>
            <w:hideMark/>
            <w:tcPrChange w:id="840" w:author="OSR" w:date="2017-07-18T10:51:00Z">
              <w:tcPr>
                <w:tcW w:w="5814" w:type="dxa"/>
                <w:gridSpan w:val="2"/>
                <w:shd w:val="clear" w:color="auto" w:fill="FFFF00"/>
                <w:hideMark/>
              </w:tcPr>
            </w:tcPrChange>
          </w:tcPr>
          <w:p w14:paraId="7E699F35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Metody pomiaru</w:t>
            </w:r>
          </w:p>
        </w:tc>
        <w:tc>
          <w:tcPr>
            <w:tcW w:w="2691" w:type="dxa"/>
            <w:shd w:val="clear" w:color="auto" w:fill="FFFF00"/>
            <w:hideMark/>
            <w:tcPrChange w:id="841" w:author="OSR" w:date="2017-07-18T10:51:00Z">
              <w:tcPr>
                <w:tcW w:w="2693" w:type="dxa"/>
                <w:shd w:val="clear" w:color="auto" w:fill="FFFF00"/>
                <w:hideMark/>
              </w:tcPr>
            </w:tcPrChange>
          </w:tcPr>
          <w:p w14:paraId="350DA77F" w14:textId="77777777" w:rsidR="00665F27" w:rsidRPr="00587D42" w:rsidRDefault="00665F27" w:rsidP="00665F27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Możliwe punkty</w:t>
            </w:r>
          </w:p>
        </w:tc>
        <w:tc>
          <w:tcPr>
            <w:tcW w:w="3006" w:type="dxa"/>
            <w:gridSpan w:val="2"/>
            <w:shd w:val="clear" w:color="auto" w:fill="FFFF00"/>
            <w:hideMark/>
            <w:tcPrChange w:id="842" w:author="OSR" w:date="2017-07-18T10:51:00Z">
              <w:tcPr>
                <w:tcW w:w="3004" w:type="dxa"/>
                <w:gridSpan w:val="2"/>
                <w:shd w:val="clear" w:color="auto" w:fill="FFFF00"/>
                <w:hideMark/>
              </w:tcPr>
            </w:tcPrChange>
          </w:tcPr>
          <w:p w14:paraId="67DF74B2" w14:textId="77777777" w:rsidR="00665F27" w:rsidRPr="00587D42" w:rsidRDefault="00665F27" w:rsidP="00665F27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Waga</w:t>
            </w:r>
          </w:p>
        </w:tc>
      </w:tr>
      <w:tr w:rsidR="00665F27" w:rsidRPr="00587D42" w14:paraId="5AC18747" w14:textId="77777777" w:rsidTr="0022093D">
        <w:trPr>
          <w:trHeight w:val="20"/>
          <w:trPrChange w:id="843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hideMark/>
            <w:tcPrChange w:id="844" w:author="OSR" w:date="2017-07-18T10:51:00Z">
              <w:tcPr>
                <w:tcW w:w="500" w:type="dxa"/>
                <w:vMerge/>
                <w:shd w:val="clear" w:color="auto" w:fill="auto"/>
                <w:hideMark/>
              </w:tcPr>
            </w:tcPrChange>
          </w:tcPr>
          <w:p w14:paraId="6ED6CA96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hideMark/>
            <w:tcPrChange w:id="845" w:author="OSR" w:date="2017-07-18T10:51:00Z">
              <w:tcPr>
                <w:tcW w:w="1905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4126CACA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FFFD78"/>
            <w:hideMark/>
            <w:tcPrChange w:id="846" w:author="OSR" w:date="2017-07-18T10:51:00Z">
              <w:tcPr>
                <w:tcW w:w="5814" w:type="dxa"/>
                <w:gridSpan w:val="2"/>
                <w:shd w:val="clear" w:color="auto" w:fill="FFFD78"/>
                <w:hideMark/>
              </w:tcPr>
            </w:tcPrChange>
          </w:tcPr>
          <w:p w14:paraId="083E8054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Wpływ na zrównoważony rozwój:</w:t>
            </w:r>
          </w:p>
        </w:tc>
        <w:tc>
          <w:tcPr>
            <w:tcW w:w="2691" w:type="dxa"/>
            <w:shd w:val="clear" w:color="auto" w:fill="FFFD78"/>
            <w:hideMark/>
            <w:tcPrChange w:id="847" w:author="OSR" w:date="2017-07-18T10:51:00Z">
              <w:tcPr>
                <w:tcW w:w="2693" w:type="dxa"/>
                <w:shd w:val="clear" w:color="auto" w:fill="FFFD78"/>
                <w:hideMark/>
              </w:tcPr>
            </w:tcPrChange>
          </w:tcPr>
          <w:p w14:paraId="60CDBAEE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 </w:t>
            </w:r>
          </w:p>
        </w:tc>
        <w:tc>
          <w:tcPr>
            <w:tcW w:w="3006" w:type="dxa"/>
            <w:gridSpan w:val="2"/>
            <w:vMerge w:val="restart"/>
            <w:shd w:val="clear" w:color="auto" w:fill="auto"/>
            <w:hideMark/>
            <w:tcPrChange w:id="848" w:author="OSR" w:date="2017-07-18T10:51:00Z">
              <w:tcPr>
                <w:tcW w:w="3004" w:type="dxa"/>
                <w:gridSpan w:val="2"/>
                <w:vMerge w:val="restart"/>
                <w:shd w:val="clear" w:color="auto" w:fill="auto"/>
                <w:hideMark/>
              </w:tcPr>
            </w:tcPrChange>
          </w:tcPr>
          <w:p w14:paraId="4F8920F0" w14:textId="77777777" w:rsidR="00665F27" w:rsidRPr="00587D42" w:rsidRDefault="00377877" w:rsidP="00665F27">
            <w:pPr>
              <w:jc w:val="center"/>
              <w:rPr>
                <w:rFonts w:eastAsia="Times New Roman" w:cs="Arial"/>
                <w:szCs w:val="16"/>
              </w:rPr>
            </w:pPr>
            <w:ins w:id="849" w:author="OSR DZ RPO" w:date="2017-07-17T14:41:00Z">
              <w:r>
                <w:rPr>
                  <w:rFonts w:eastAsia="Times New Roman" w:cs="Arial"/>
                  <w:szCs w:val="16"/>
                </w:rPr>
                <w:t>1</w:t>
              </w:r>
            </w:ins>
            <w:del w:id="850" w:author="OSR DZ RPO" w:date="2017-07-17T14:41:00Z">
              <w:r w:rsidR="00665F27" w:rsidRPr="00587D42" w:rsidDel="00377877">
                <w:rPr>
                  <w:rFonts w:eastAsia="Times New Roman" w:cs="Arial"/>
                  <w:szCs w:val="16"/>
                </w:rPr>
                <w:delText>2</w:delText>
              </w:r>
            </w:del>
          </w:p>
        </w:tc>
      </w:tr>
      <w:tr w:rsidR="00665F27" w:rsidRPr="00587D42" w14:paraId="4C42AFCD" w14:textId="77777777" w:rsidTr="0022093D">
        <w:trPr>
          <w:trHeight w:val="20"/>
          <w:trPrChange w:id="851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hideMark/>
            <w:tcPrChange w:id="852" w:author="OSR" w:date="2017-07-18T10:51:00Z">
              <w:tcPr>
                <w:tcW w:w="500" w:type="dxa"/>
                <w:vMerge/>
                <w:shd w:val="clear" w:color="auto" w:fill="auto"/>
                <w:hideMark/>
              </w:tcPr>
            </w:tcPrChange>
          </w:tcPr>
          <w:p w14:paraId="4D6FA4CE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hideMark/>
            <w:tcPrChange w:id="853" w:author="OSR" w:date="2017-07-18T10:51:00Z">
              <w:tcPr>
                <w:tcW w:w="1905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4F124FE5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hideMark/>
            <w:tcPrChange w:id="854" w:author="OSR" w:date="2017-07-18T10:51:00Z">
              <w:tcPr>
                <w:tcW w:w="5814" w:type="dxa"/>
                <w:gridSpan w:val="2"/>
                <w:shd w:val="clear" w:color="auto" w:fill="auto"/>
                <w:hideMark/>
              </w:tcPr>
            </w:tcPrChange>
          </w:tcPr>
          <w:p w14:paraId="0C8FF4F6" w14:textId="77777777" w:rsidR="00665F27" w:rsidRPr="00587D42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 xml:space="preserve">Powiązanie z projektami </w:t>
            </w:r>
            <w:r>
              <w:rPr>
                <w:rFonts w:eastAsia="Times New Roman" w:cs="Arial"/>
                <w:szCs w:val="16"/>
              </w:rPr>
              <w:t>już zrealizowanymi na obszarze objętym projektem</w:t>
            </w:r>
            <w:r w:rsidRPr="00587D42">
              <w:rPr>
                <w:rFonts w:eastAsia="Times New Roman" w:cs="Arial"/>
                <w:szCs w:val="16"/>
              </w:rPr>
              <w:t>/ rozwiązaniami mającymi na celu wprowadzenie i wykorzystanie odnawialnych źródeł energii</w:t>
            </w:r>
            <w:r>
              <w:rPr>
                <w:rFonts w:eastAsia="Times New Roman" w:cs="Arial"/>
                <w:szCs w:val="16"/>
              </w:rPr>
              <w:t xml:space="preserve"> w ramach projektu. </w:t>
            </w:r>
          </w:p>
        </w:tc>
        <w:tc>
          <w:tcPr>
            <w:tcW w:w="2691" w:type="dxa"/>
            <w:shd w:val="clear" w:color="auto" w:fill="auto"/>
            <w:hideMark/>
            <w:tcPrChange w:id="855" w:author="OSR" w:date="2017-07-18T10:51:00Z">
              <w:tcPr>
                <w:tcW w:w="2693" w:type="dxa"/>
                <w:shd w:val="clear" w:color="auto" w:fill="auto"/>
                <w:hideMark/>
              </w:tcPr>
            </w:tcPrChange>
          </w:tcPr>
          <w:p w14:paraId="09B54302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3</w:t>
            </w:r>
          </w:p>
        </w:tc>
        <w:tc>
          <w:tcPr>
            <w:tcW w:w="3006" w:type="dxa"/>
            <w:gridSpan w:val="2"/>
            <w:vMerge/>
            <w:shd w:val="clear" w:color="auto" w:fill="auto"/>
            <w:hideMark/>
            <w:tcPrChange w:id="856" w:author="OSR" w:date="2017-07-18T10:51:00Z">
              <w:tcPr>
                <w:tcW w:w="3004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09D85BB4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</w:tr>
      <w:tr w:rsidR="00665F27" w:rsidRPr="00587D42" w14:paraId="7144E80E" w14:textId="77777777" w:rsidTr="0022093D">
        <w:trPr>
          <w:trHeight w:val="20"/>
          <w:trPrChange w:id="857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hideMark/>
            <w:tcPrChange w:id="858" w:author="OSR" w:date="2017-07-18T10:51:00Z">
              <w:tcPr>
                <w:tcW w:w="500" w:type="dxa"/>
                <w:vMerge/>
                <w:shd w:val="clear" w:color="auto" w:fill="auto"/>
                <w:hideMark/>
              </w:tcPr>
            </w:tcPrChange>
          </w:tcPr>
          <w:p w14:paraId="355F3A25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hideMark/>
            <w:tcPrChange w:id="859" w:author="OSR" w:date="2017-07-18T10:51:00Z">
              <w:tcPr>
                <w:tcW w:w="1905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21465BC9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hideMark/>
            <w:tcPrChange w:id="860" w:author="OSR" w:date="2017-07-18T10:51:00Z">
              <w:tcPr>
                <w:tcW w:w="5814" w:type="dxa"/>
                <w:gridSpan w:val="2"/>
                <w:shd w:val="clear" w:color="auto" w:fill="auto"/>
                <w:hideMark/>
              </w:tcPr>
            </w:tcPrChange>
          </w:tcPr>
          <w:p w14:paraId="233BE64B" w14:textId="77777777" w:rsidR="00665F27" w:rsidRPr="00587D42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 xml:space="preserve">Projekt zawiera nowoczesne, energooszczędne rozwiązania techniczne i technologiczne </w:t>
            </w:r>
            <w:r>
              <w:rPr>
                <w:rFonts w:eastAsia="Times New Roman" w:cs="Arial"/>
                <w:szCs w:val="16"/>
              </w:rPr>
              <w:t xml:space="preserve">(inne niż oparte na odnawialnych źródłach energii) </w:t>
            </w:r>
            <w:r w:rsidRPr="00587D42">
              <w:rPr>
                <w:rFonts w:eastAsia="Times New Roman" w:cs="Arial"/>
                <w:szCs w:val="16"/>
              </w:rPr>
              <w:t>zmniejszające koszty eksploatacyjne i wpływ na środowisko</w:t>
            </w:r>
          </w:p>
        </w:tc>
        <w:tc>
          <w:tcPr>
            <w:tcW w:w="2691" w:type="dxa"/>
            <w:shd w:val="clear" w:color="auto" w:fill="auto"/>
            <w:hideMark/>
            <w:tcPrChange w:id="861" w:author="OSR" w:date="2017-07-18T10:51:00Z">
              <w:tcPr>
                <w:tcW w:w="2693" w:type="dxa"/>
                <w:shd w:val="clear" w:color="auto" w:fill="auto"/>
                <w:hideMark/>
              </w:tcPr>
            </w:tcPrChange>
          </w:tcPr>
          <w:p w14:paraId="4BFE8E88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2</w:t>
            </w:r>
          </w:p>
        </w:tc>
        <w:tc>
          <w:tcPr>
            <w:tcW w:w="3006" w:type="dxa"/>
            <w:gridSpan w:val="2"/>
            <w:vMerge/>
            <w:shd w:val="clear" w:color="auto" w:fill="auto"/>
            <w:hideMark/>
            <w:tcPrChange w:id="862" w:author="OSR" w:date="2017-07-18T10:51:00Z">
              <w:tcPr>
                <w:tcW w:w="3004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7FAED596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</w:tr>
      <w:tr w:rsidR="00665F27" w:rsidRPr="00587D42" w14:paraId="07D41DB1" w14:textId="77777777" w:rsidTr="0022093D">
        <w:trPr>
          <w:trHeight w:val="20"/>
          <w:trPrChange w:id="863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hideMark/>
            <w:tcPrChange w:id="864" w:author="OSR" w:date="2017-07-18T10:51:00Z">
              <w:tcPr>
                <w:tcW w:w="500" w:type="dxa"/>
                <w:vMerge/>
                <w:shd w:val="clear" w:color="auto" w:fill="auto"/>
                <w:hideMark/>
              </w:tcPr>
            </w:tcPrChange>
          </w:tcPr>
          <w:p w14:paraId="7B8757FE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hideMark/>
            <w:tcPrChange w:id="865" w:author="OSR" w:date="2017-07-18T10:51:00Z">
              <w:tcPr>
                <w:tcW w:w="1905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1247B5AB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hideMark/>
            <w:tcPrChange w:id="866" w:author="OSR" w:date="2017-07-18T10:51:00Z">
              <w:tcPr>
                <w:tcW w:w="5814" w:type="dxa"/>
                <w:gridSpan w:val="2"/>
                <w:shd w:val="clear" w:color="auto" w:fill="auto"/>
                <w:hideMark/>
              </w:tcPr>
            </w:tcPrChange>
          </w:tcPr>
          <w:p w14:paraId="6411277A" w14:textId="77777777" w:rsidR="00665F27" w:rsidRPr="00587D42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 xml:space="preserve">Projekt przewiduje zmniejszenie zanieczyszczeń atmosferycznych </w:t>
            </w:r>
            <w:r>
              <w:rPr>
                <w:rFonts w:eastAsia="Times New Roman" w:cs="Arial"/>
                <w:szCs w:val="16"/>
              </w:rPr>
              <w:t>w ciągu pierwszego roku od zakończenia realizacji projektu o więcej niż 10% w stosunku do ostatniego roku przed złożeniem projektu</w:t>
            </w:r>
          </w:p>
        </w:tc>
        <w:tc>
          <w:tcPr>
            <w:tcW w:w="2691" w:type="dxa"/>
            <w:shd w:val="clear" w:color="auto" w:fill="auto"/>
            <w:hideMark/>
            <w:tcPrChange w:id="867" w:author="OSR" w:date="2017-07-18T10:51:00Z">
              <w:tcPr>
                <w:tcW w:w="2693" w:type="dxa"/>
                <w:shd w:val="clear" w:color="auto" w:fill="auto"/>
                <w:hideMark/>
              </w:tcPr>
            </w:tcPrChange>
          </w:tcPr>
          <w:p w14:paraId="012462AB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3006" w:type="dxa"/>
            <w:gridSpan w:val="2"/>
            <w:vMerge/>
            <w:shd w:val="clear" w:color="auto" w:fill="auto"/>
            <w:hideMark/>
            <w:tcPrChange w:id="868" w:author="OSR" w:date="2017-07-18T10:51:00Z">
              <w:tcPr>
                <w:tcW w:w="3004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6BE9EA73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</w:tr>
      <w:tr w:rsidR="00665F27" w:rsidRPr="00587D42" w14:paraId="6EEA8285" w14:textId="77777777" w:rsidTr="0022093D">
        <w:trPr>
          <w:trHeight w:val="20"/>
          <w:trPrChange w:id="869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hideMark/>
            <w:tcPrChange w:id="870" w:author="OSR" w:date="2017-07-18T10:51:00Z">
              <w:tcPr>
                <w:tcW w:w="500" w:type="dxa"/>
                <w:vMerge/>
                <w:shd w:val="clear" w:color="auto" w:fill="auto"/>
                <w:hideMark/>
              </w:tcPr>
            </w:tcPrChange>
          </w:tcPr>
          <w:p w14:paraId="6F83BB22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hideMark/>
            <w:tcPrChange w:id="871" w:author="OSR" w:date="2017-07-18T10:51:00Z">
              <w:tcPr>
                <w:tcW w:w="1905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2BAEEB28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hideMark/>
            <w:tcPrChange w:id="872" w:author="OSR" w:date="2017-07-18T10:51:00Z">
              <w:tcPr>
                <w:tcW w:w="5814" w:type="dxa"/>
                <w:gridSpan w:val="2"/>
                <w:shd w:val="clear" w:color="auto" w:fill="auto"/>
                <w:hideMark/>
              </w:tcPr>
            </w:tcPrChange>
          </w:tcPr>
          <w:p w14:paraId="70803545" w14:textId="77777777" w:rsidR="00665F27" w:rsidRPr="00587D42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Projekt przewiduje zmniejszenie wytwarzania odpadów</w:t>
            </w:r>
            <w:r>
              <w:rPr>
                <w:rFonts w:eastAsia="Times New Roman" w:cs="Arial"/>
                <w:szCs w:val="16"/>
              </w:rPr>
              <w:t xml:space="preserve"> w ciągu pierwszego roku od zakończenia realizacji projektu o więcej niż 10% w stosunku do ostatniego roku przed złożeniem projektu</w:t>
            </w:r>
          </w:p>
        </w:tc>
        <w:tc>
          <w:tcPr>
            <w:tcW w:w="2691" w:type="dxa"/>
            <w:shd w:val="clear" w:color="auto" w:fill="auto"/>
            <w:hideMark/>
            <w:tcPrChange w:id="873" w:author="OSR" w:date="2017-07-18T10:51:00Z">
              <w:tcPr>
                <w:tcW w:w="2693" w:type="dxa"/>
                <w:shd w:val="clear" w:color="auto" w:fill="auto"/>
                <w:hideMark/>
              </w:tcPr>
            </w:tcPrChange>
          </w:tcPr>
          <w:p w14:paraId="01888CCF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3006" w:type="dxa"/>
            <w:gridSpan w:val="2"/>
            <w:vMerge/>
            <w:shd w:val="clear" w:color="auto" w:fill="auto"/>
            <w:hideMark/>
            <w:tcPrChange w:id="874" w:author="OSR" w:date="2017-07-18T10:51:00Z">
              <w:tcPr>
                <w:tcW w:w="3004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6E8E94AC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</w:tr>
      <w:tr w:rsidR="00665F27" w:rsidRPr="00587D42" w14:paraId="0B28D990" w14:textId="77777777" w:rsidTr="0022093D">
        <w:trPr>
          <w:trHeight w:val="20"/>
          <w:trPrChange w:id="875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hideMark/>
            <w:tcPrChange w:id="876" w:author="OSR" w:date="2017-07-18T10:51:00Z">
              <w:tcPr>
                <w:tcW w:w="500" w:type="dxa"/>
                <w:vMerge/>
                <w:shd w:val="clear" w:color="auto" w:fill="auto"/>
                <w:hideMark/>
              </w:tcPr>
            </w:tcPrChange>
          </w:tcPr>
          <w:p w14:paraId="359E0D3F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hideMark/>
            <w:tcPrChange w:id="877" w:author="OSR" w:date="2017-07-18T10:51:00Z">
              <w:tcPr>
                <w:tcW w:w="1905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0B6EF724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hideMark/>
            <w:tcPrChange w:id="878" w:author="OSR" w:date="2017-07-18T10:51:00Z">
              <w:tcPr>
                <w:tcW w:w="5814" w:type="dxa"/>
                <w:gridSpan w:val="2"/>
                <w:shd w:val="clear" w:color="auto" w:fill="auto"/>
                <w:hideMark/>
              </w:tcPr>
            </w:tcPrChange>
          </w:tcPr>
          <w:p w14:paraId="3B0BDDF8" w14:textId="77777777" w:rsidR="00665F27" w:rsidRPr="00587D42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Projekt przewiduje rekultywacje terenów zdegradowanych</w:t>
            </w:r>
          </w:p>
        </w:tc>
        <w:tc>
          <w:tcPr>
            <w:tcW w:w="2691" w:type="dxa"/>
            <w:shd w:val="clear" w:color="auto" w:fill="auto"/>
            <w:hideMark/>
            <w:tcPrChange w:id="879" w:author="OSR" w:date="2017-07-18T10:51:00Z">
              <w:tcPr>
                <w:tcW w:w="2693" w:type="dxa"/>
                <w:shd w:val="clear" w:color="auto" w:fill="auto"/>
                <w:hideMark/>
              </w:tcPr>
            </w:tcPrChange>
          </w:tcPr>
          <w:p w14:paraId="514F4E48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3006" w:type="dxa"/>
            <w:gridSpan w:val="2"/>
            <w:vMerge/>
            <w:shd w:val="clear" w:color="auto" w:fill="auto"/>
            <w:hideMark/>
            <w:tcPrChange w:id="880" w:author="OSR" w:date="2017-07-18T10:51:00Z">
              <w:tcPr>
                <w:tcW w:w="3004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6A7AFC2A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</w:tr>
      <w:tr w:rsidR="00665F27" w:rsidRPr="00587D42" w14:paraId="6075D6F6" w14:textId="77777777" w:rsidTr="0022093D">
        <w:trPr>
          <w:trHeight w:val="20"/>
          <w:trPrChange w:id="881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hideMark/>
            <w:tcPrChange w:id="882" w:author="OSR" w:date="2017-07-18T10:51:00Z">
              <w:tcPr>
                <w:tcW w:w="500" w:type="dxa"/>
                <w:vMerge/>
                <w:shd w:val="clear" w:color="auto" w:fill="auto"/>
                <w:hideMark/>
              </w:tcPr>
            </w:tcPrChange>
          </w:tcPr>
          <w:p w14:paraId="392F17EB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hideMark/>
            <w:tcPrChange w:id="883" w:author="OSR" w:date="2017-07-18T10:51:00Z">
              <w:tcPr>
                <w:tcW w:w="1905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5EB56B76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hideMark/>
            <w:tcPrChange w:id="884" w:author="OSR" w:date="2017-07-18T10:51:00Z">
              <w:tcPr>
                <w:tcW w:w="5814" w:type="dxa"/>
                <w:gridSpan w:val="2"/>
                <w:shd w:val="clear" w:color="auto" w:fill="auto"/>
                <w:hideMark/>
              </w:tcPr>
            </w:tcPrChange>
          </w:tcPr>
          <w:p w14:paraId="70E86694" w14:textId="77777777" w:rsidR="00665F27" w:rsidRPr="00587D42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Projekt przewiduje ochronę lub zwiększenie bioróżnorodności obszaru</w:t>
            </w:r>
          </w:p>
        </w:tc>
        <w:tc>
          <w:tcPr>
            <w:tcW w:w="2691" w:type="dxa"/>
            <w:shd w:val="clear" w:color="auto" w:fill="auto"/>
            <w:hideMark/>
            <w:tcPrChange w:id="885" w:author="OSR" w:date="2017-07-18T10:51:00Z">
              <w:tcPr>
                <w:tcW w:w="2693" w:type="dxa"/>
                <w:shd w:val="clear" w:color="auto" w:fill="auto"/>
                <w:hideMark/>
              </w:tcPr>
            </w:tcPrChange>
          </w:tcPr>
          <w:p w14:paraId="1EB43E5E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3006" w:type="dxa"/>
            <w:gridSpan w:val="2"/>
            <w:vMerge/>
            <w:shd w:val="clear" w:color="auto" w:fill="auto"/>
            <w:hideMark/>
            <w:tcPrChange w:id="886" w:author="OSR" w:date="2017-07-18T10:51:00Z">
              <w:tcPr>
                <w:tcW w:w="3004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03C966B5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</w:tr>
      <w:tr w:rsidR="00665F27" w:rsidRPr="00587D42" w14:paraId="07E7E197" w14:textId="77777777" w:rsidTr="0022093D">
        <w:trPr>
          <w:trHeight w:val="20"/>
          <w:trPrChange w:id="887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hideMark/>
            <w:tcPrChange w:id="888" w:author="OSR" w:date="2017-07-18T10:51:00Z">
              <w:tcPr>
                <w:tcW w:w="500" w:type="dxa"/>
                <w:vMerge/>
                <w:shd w:val="clear" w:color="auto" w:fill="auto"/>
                <w:hideMark/>
              </w:tcPr>
            </w:tcPrChange>
          </w:tcPr>
          <w:p w14:paraId="23C497D3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hideMark/>
            <w:tcPrChange w:id="889" w:author="OSR" w:date="2017-07-18T10:51:00Z">
              <w:tcPr>
                <w:tcW w:w="1905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4801482D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FFFD78"/>
            <w:hideMark/>
            <w:tcPrChange w:id="890" w:author="OSR" w:date="2017-07-18T10:51:00Z">
              <w:tcPr>
                <w:tcW w:w="5814" w:type="dxa"/>
                <w:gridSpan w:val="2"/>
                <w:shd w:val="clear" w:color="auto" w:fill="FFFD78"/>
                <w:hideMark/>
              </w:tcPr>
            </w:tcPrChange>
          </w:tcPr>
          <w:p w14:paraId="743ACDF8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Wpływ na promowanie równości szans i niedyskryminacji w tym dostępności dla osób z niepełnosprawnościami</w:t>
            </w:r>
          </w:p>
        </w:tc>
        <w:tc>
          <w:tcPr>
            <w:tcW w:w="2691" w:type="dxa"/>
            <w:shd w:val="clear" w:color="auto" w:fill="FFFD78"/>
            <w:hideMark/>
            <w:tcPrChange w:id="891" w:author="OSR" w:date="2017-07-18T10:51:00Z">
              <w:tcPr>
                <w:tcW w:w="2693" w:type="dxa"/>
                <w:shd w:val="clear" w:color="auto" w:fill="FFFD78"/>
                <w:hideMark/>
              </w:tcPr>
            </w:tcPrChange>
          </w:tcPr>
          <w:p w14:paraId="0EFCAB51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  <w:r w:rsidRPr="00587D42">
              <w:rPr>
                <w:rFonts w:eastAsia="Times New Roman" w:cs="Arial"/>
                <w:b/>
                <w:bCs/>
                <w:szCs w:val="16"/>
              </w:rPr>
              <w:t> </w:t>
            </w:r>
          </w:p>
        </w:tc>
        <w:tc>
          <w:tcPr>
            <w:tcW w:w="3006" w:type="dxa"/>
            <w:gridSpan w:val="2"/>
            <w:vMerge/>
            <w:shd w:val="clear" w:color="auto" w:fill="auto"/>
            <w:hideMark/>
            <w:tcPrChange w:id="892" w:author="OSR" w:date="2017-07-18T10:51:00Z">
              <w:tcPr>
                <w:tcW w:w="3004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0E44FE99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</w:tr>
      <w:tr w:rsidR="00665F27" w:rsidRPr="00587D42" w14:paraId="315B6754" w14:textId="77777777" w:rsidTr="0022093D">
        <w:trPr>
          <w:trHeight w:val="20"/>
          <w:trPrChange w:id="893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hideMark/>
            <w:tcPrChange w:id="894" w:author="OSR" w:date="2017-07-18T10:51:00Z">
              <w:tcPr>
                <w:tcW w:w="500" w:type="dxa"/>
                <w:vMerge/>
                <w:shd w:val="clear" w:color="auto" w:fill="auto"/>
                <w:hideMark/>
              </w:tcPr>
            </w:tcPrChange>
          </w:tcPr>
          <w:p w14:paraId="65C6258F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hideMark/>
            <w:tcPrChange w:id="895" w:author="OSR" w:date="2017-07-18T10:51:00Z">
              <w:tcPr>
                <w:tcW w:w="1905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7D9BD8A1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hideMark/>
            <w:tcPrChange w:id="896" w:author="OSR" w:date="2017-07-18T10:51:00Z">
              <w:tcPr>
                <w:tcW w:w="5814" w:type="dxa"/>
                <w:gridSpan w:val="2"/>
                <w:shd w:val="clear" w:color="auto" w:fill="auto"/>
                <w:hideMark/>
              </w:tcPr>
            </w:tcPrChange>
          </w:tcPr>
          <w:p w14:paraId="5ED29817" w14:textId="77777777" w:rsidR="00665F27" w:rsidRPr="00587D42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Zatrudnienie osób tej płci, która jest w danym obszarze w trudniejszej sytuacji lub osób z marginalizowanych grup społecznych lub outsourcing usług uzupełniających obsługę infrastruktury przedsiębiorstwom zatrudniającym osoby z marginalizowanych grup społecznych (np. niepełnosprawnych)</w:t>
            </w:r>
          </w:p>
        </w:tc>
        <w:tc>
          <w:tcPr>
            <w:tcW w:w="2691" w:type="dxa"/>
            <w:shd w:val="clear" w:color="auto" w:fill="auto"/>
            <w:hideMark/>
            <w:tcPrChange w:id="897" w:author="OSR" w:date="2017-07-18T10:51:00Z">
              <w:tcPr>
                <w:tcW w:w="2693" w:type="dxa"/>
                <w:shd w:val="clear" w:color="auto" w:fill="auto"/>
                <w:hideMark/>
              </w:tcPr>
            </w:tcPrChange>
          </w:tcPr>
          <w:p w14:paraId="50219115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3006" w:type="dxa"/>
            <w:gridSpan w:val="2"/>
            <w:vMerge/>
            <w:shd w:val="clear" w:color="auto" w:fill="auto"/>
            <w:hideMark/>
            <w:tcPrChange w:id="898" w:author="OSR" w:date="2017-07-18T10:51:00Z">
              <w:tcPr>
                <w:tcW w:w="3004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32C7AD98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</w:tr>
      <w:tr w:rsidR="00665F27" w:rsidRPr="00587D42" w14:paraId="7C757D18" w14:textId="77777777" w:rsidTr="0022093D">
        <w:trPr>
          <w:trHeight w:val="20"/>
          <w:trPrChange w:id="899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hideMark/>
            <w:tcPrChange w:id="900" w:author="OSR" w:date="2017-07-18T10:51:00Z">
              <w:tcPr>
                <w:tcW w:w="500" w:type="dxa"/>
                <w:vMerge/>
                <w:shd w:val="clear" w:color="auto" w:fill="auto"/>
                <w:hideMark/>
              </w:tcPr>
            </w:tcPrChange>
          </w:tcPr>
          <w:p w14:paraId="1A97C375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hideMark/>
            <w:tcPrChange w:id="901" w:author="OSR" w:date="2017-07-18T10:51:00Z">
              <w:tcPr>
                <w:tcW w:w="1905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4B320CFC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hideMark/>
            <w:tcPrChange w:id="902" w:author="OSR" w:date="2017-07-18T10:51:00Z">
              <w:tcPr>
                <w:tcW w:w="5814" w:type="dxa"/>
                <w:gridSpan w:val="2"/>
                <w:shd w:val="clear" w:color="auto" w:fill="auto"/>
                <w:hideMark/>
              </w:tcPr>
            </w:tcPrChange>
          </w:tcPr>
          <w:p w14:paraId="5A290333" w14:textId="77777777" w:rsidR="00665F27" w:rsidRPr="00587D42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Projekt przyczynia się do poprawy sieci usług socjalnych, w szczególności zmierzający do zaspokojenia potrzeb osób starszych, dzieci, niepełnosprawnych itp.</w:t>
            </w:r>
          </w:p>
        </w:tc>
        <w:tc>
          <w:tcPr>
            <w:tcW w:w="2691" w:type="dxa"/>
            <w:shd w:val="clear" w:color="auto" w:fill="auto"/>
            <w:hideMark/>
            <w:tcPrChange w:id="903" w:author="OSR" w:date="2017-07-18T10:51:00Z">
              <w:tcPr>
                <w:tcW w:w="2693" w:type="dxa"/>
                <w:shd w:val="clear" w:color="auto" w:fill="auto"/>
                <w:hideMark/>
              </w:tcPr>
            </w:tcPrChange>
          </w:tcPr>
          <w:p w14:paraId="726CABB1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3006" w:type="dxa"/>
            <w:gridSpan w:val="2"/>
            <w:vMerge/>
            <w:shd w:val="clear" w:color="auto" w:fill="auto"/>
            <w:hideMark/>
            <w:tcPrChange w:id="904" w:author="OSR" w:date="2017-07-18T10:51:00Z">
              <w:tcPr>
                <w:tcW w:w="3004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4E03A248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</w:tr>
      <w:tr w:rsidR="00665F27" w:rsidRPr="00587D42" w14:paraId="3B6F3308" w14:textId="77777777" w:rsidTr="0022093D">
        <w:trPr>
          <w:trHeight w:val="20"/>
          <w:trPrChange w:id="905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hideMark/>
            <w:tcPrChange w:id="906" w:author="OSR" w:date="2017-07-18T10:51:00Z">
              <w:tcPr>
                <w:tcW w:w="500" w:type="dxa"/>
                <w:vMerge/>
                <w:shd w:val="clear" w:color="auto" w:fill="auto"/>
                <w:hideMark/>
              </w:tcPr>
            </w:tcPrChange>
          </w:tcPr>
          <w:p w14:paraId="424CF2DC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hideMark/>
            <w:tcPrChange w:id="907" w:author="OSR" w:date="2017-07-18T10:51:00Z">
              <w:tcPr>
                <w:tcW w:w="1905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1D0DC68E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hideMark/>
            <w:tcPrChange w:id="908" w:author="OSR" w:date="2017-07-18T10:51:00Z">
              <w:tcPr>
                <w:tcW w:w="5814" w:type="dxa"/>
                <w:gridSpan w:val="2"/>
                <w:shd w:val="clear" w:color="auto" w:fill="auto"/>
                <w:hideMark/>
              </w:tcPr>
            </w:tcPrChange>
          </w:tcPr>
          <w:p w14:paraId="3486E6E4" w14:textId="77777777" w:rsidR="00665F27" w:rsidRPr="00587D42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Projekt przewiduje działania zapob</w:t>
            </w:r>
            <w:r>
              <w:rPr>
                <w:rFonts w:eastAsia="Times New Roman" w:cs="Arial"/>
                <w:szCs w:val="16"/>
              </w:rPr>
              <w:t>iegające segregacji zawodowej i </w:t>
            </w:r>
            <w:r w:rsidRPr="00587D42">
              <w:rPr>
                <w:rFonts w:eastAsia="Times New Roman" w:cs="Arial"/>
                <w:szCs w:val="16"/>
              </w:rPr>
              <w:t>wykluczeniu grup społecznych (np. niepełnosprawnych itp.)</w:t>
            </w:r>
          </w:p>
        </w:tc>
        <w:tc>
          <w:tcPr>
            <w:tcW w:w="2691" w:type="dxa"/>
            <w:shd w:val="clear" w:color="auto" w:fill="auto"/>
            <w:hideMark/>
            <w:tcPrChange w:id="909" w:author="OSR" w:date="2017-07-18T10:51:00Z">
              <w:tcPr>
                <w:tcW w:w="2693" w:type="dxa"/>
                <w:shd w:val="clear" w:color="auto" w:fill="auto"/>
                <w:hideMark/>
              </w:tcPr>
            </w:tcPrChange>
          </w:tcPr>
          <w:p w14:paraId="3654803C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3006" w:type="dxa"/>
            <w:gridSpan w:val="2"/>
            <w:vMerge/>
            <w:shd w:val="clear" w:color="auto" w:fill="auto"/>
            <w:hideMark/>
            <w:tcPrChange w:id="910" w:author="OSR" w:date="2017-07-18T10:51:00Z">
              <w:tcPr>
                <w:tcW w:w="3004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62C85B9B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</w:tr>
      <w:tr w:rsidR="00665F27" w:rsidRPr="00587D42" w14:paraId="3E2977B4" w14:textId="77777777" w:rsidTr="0022093D">
        <w:trPr>
          <w:trHeight w:val="20"/>
          <w:trPrChange w:id="911" w:author="OSR" w:date="2017-07-18T10:51:00Z">
            <w:trPr>
              <w:gridAfter w:val="0"/>
              <w:wAfter w:w="138" w:type="dxa"/>
              <w:trHeight w:val="20"/>
            </w:trPr>
          </w:trPrChange>
        </w:trPr>
        <w:tc>
          <w:tcPr>
            <w:tcW w:w="505" w:type="dxa"/>
            <w:vMerge/>
            <w:shd w:val="clear" w:color="auto" w:fill="auto"/>
            <w:hideMark/>
            <w:tcPrChange w:id="912" w:author="OSR" w:date="2017-07-18T10:51:00Z">
              <w:tcPr>
                <w:tcW w:w="500" w:type="dxa"/>
                <w:vMerge/>
                <w:shd w:val="clear" w:color="auto" w:fill="auto"/>
                <w:hideMark/>
              </w:tcPr>
            </w:tcPrChange>
          </w:tcPr>
          <w:p w14:paraId="34059F0F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904" w:type="dxa"/>
            <w:vMerge/>
            <w:shd w:val="clear" w:color="auto" w:fill="auto"/>
            <w:hideMark/>
            <w:tcPrChange w:id="913" w:author="OSR" w:date="2017-07-18T10:51:00Z">
              <w:tcPr>
                <w:tcW w:w="1905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56B3E487" w14:textId="77777777" w:rsidR="00665F27" w:rsidRPr="00587D42" w:rsidRDefault="00665F27" w:rsidP="00665F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0" w:type="dxa"/>
            <w:shd w:val="clear" w:color="auto" w:fill="auto"/>
            <w:hideMark/>
            <w:tcPrChange w:id="914" w:author="OSR" w:date="2017-07-18T10:51:00Z">
              <w:tcPr>
                <w:tcW w:w="5814" w:type="dxa"/>
                <w:gridSpan w:val="2"/>
                <w:shd w:val="clear" w:color="auto" w:fill="auto"/>
                <w:hideMark/>
              </w:tcPr>
            </w:tcPrChange>
          </w:tcPr>
          <w:p w14:paraId="4E530654" w14:textId="77777777" w:rsidR="00665F27" w:rsidRPr="00587D42" w:rsidRDefault="00665F27" w:rsidP="00665F27">
            <w:pPr>
              <w:jc w:val="both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Projekt sprzyja poprawie życia osób, przewiduje w rewitalizowanej infrastrukturze usługi dla zróżnicowanych potrzeb mieszkańców, ze szczególnym uwzględnieniem potrzeb dzieci, niepełnosprawnych, osób starszych poprzez działania wykraczające poza wymogi stawiane przez przepisy prawa budowlanego i zapisy RPO WL</w:t>
            </w:r>
          </w:p>
        </w:tc>
        <w:tc>
          <w:tcPr>
            <w:tcW w:w="2691" w:type="dxa"/>
            <w:shd w:val="clear" w:color="auto" w:fill="auto"/>
            <w:hideMark/>
            <w:tcPrChange w:id="915" w:author="OSR" w:date="2017-07-18T10:51:00Z">
              <w:tcPr>
                <w:tcW w:w="2693" w:type="dxa"/>
                <w:shd w:val="clear" w:color="auto" w:fill="auto"/>
                <w:hideMark/>
              </w:tcPr>
            </w:tcPrChange>
          </w:tcPr>
          <w:p w14:paraId="6226A4F2" w14:textId="77777777" w:rsidR="00665F27" w:rsidRPr="00587D42" w:rsidRDefault="00665F27" w:rsidP="00665F27">
            <w:pPr>
              <w:jc w:val="center"/>
              <w:rPr>
                <w:rFonts w:eastAsia="Times New Roman" w:cs="Arial"/>
                <w:szCs w:val="16"/>
              </w:rPr>
            </w:pPr>
            <w:r w:rsidRPr="00587D42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3006" w:type="dxa"/>
            <w:gridSpan w:val="2"/>
            <w:vMerge/>
            <w:shd w:val="clear" w:color="auto" w:fill="auto"/>
            <w:hideMark/>
            <w:tcPrChange w:id="916" w:author="OSR" w:date="2017-07-18T10:51:00Z">
              <w:tcPr>
                <w:tcW w:w="3004" w:type="dxa"/>
                <w:gridSpan w:val="2"/>
                <w:vMerge/>
                <w:shd w:val="clear" w:color="auto" w:fill="auto"/>
                <w:hideMark/>
              </w:tcPr>
            </w:tcPrChange>
          </w:tcPr>
          <w:p w14:paraId="7F92CF59" w14:textId="77777777" w:rsidR="00665F27" w:rsidRPr="00587D42" w:rsidRDefault="00665F27" w:rsidP="00665F27">
            <w:pPr>
              <w:rPr>
                <w:rFonts w:eastAsia="Times New Roman" w:cs="Arial"/>
                <w:szCs w:val="16"/>
              </w:rPr>
            </w:pPr>
          </w:p>
        </w:tc>
      </w:tr>
    </w:tbl>
    <w:p w14:paraId="57E1FD4B" w14:textId="77777777" w:rsidR="00665F27" w:rsidRPr="00A1362B" w:rsidRDefault="00665F27" w:rsidP="00665F27">
      <w:pPr>
        <w:rPr>
          <w:rFonts w:cs="Arial"/>
        </w:rPr>
      </w:pPr>
    </w:p>
    <w:tbl>
      <w:tblPr>
        <w:tblW w:w="13974" w:type="dxa"/>
        <w:tblInd w:w="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0"/>
        <w:gridCol w:w="1992"/>
        <w:gridCol w:w="5812"/>
        <w:gridCol w:w="5670"/>
      </w:tblGrid>
      <w:tr w:rsidR="00665F27" w:rsidRPr="00A1362B" w14:paraId="3DF7CCED" w14:textId="77777777" w:rsidTr="00665F27">
        <w:trPr>
          <w:trHeight w:val="967"/>
        </w:trPr>
        <w:tc>
          <w:tcPr>
            <w:tcW w:w="13974" w:type="dxa"/>
            <w:gridSpan w:val="4"/>
            <w:shd w:val="clear" w:color="auto" w:fill="FFC000"/>
            <w:noWrap/>
            <w:vAlign w:val="center"/>
          </w:tcPr>
          <w:p w14:paraId="13BF1C56" w14:textId="77777777" w:rsidR="00665F27" w:rsidRPr="00A1362B" w:rsidRDefault="00665F27" w:rsidP="00665F27">
            <w:pPr>
              <w:jc w:val="center"/>
              <w:rPr>
                <w:rFonts w:cs="Arial"/>
                <w:b/>
                <w:bCs/>
                <w:caps/>
                <w:sz w:val="24"/>
              </w:rPr>
            </w:pPr>
            <w:r>
              <w:rPr>
                <w:rFonts w:cs="Arial"/>
                <w:b/>
                <w:bCs/>
                <w:caps/>
                <w:sz w:val="24"/>
              </w:rPr>
              <w:lastRenderedPageBreak/>
              <w:t xml:space="preserve">D. </w:t>
            </w:r>
            <w:r w:rsidRPr="00A1362B">
              <w:rPr>
                <w:rFonts w:cs="Arial"/>
                <w:b/>
                <w:bCs/>
                <w:caps/>
                <w:sz w:val="24"/>
              </w:rPr>
              <w:t>KRYTERIA ROZSTRZYGAJĄCE</w:t>
            </w:r>
            <w:r w:rsidRPr="00A1362B">
              <w:rPr>
                <w:rStyle w:val="Odwoanieprzypisudolnego"/>
                <w:rFonts w:cs="Arial"/>
                <w:b/>
                <w:bCs/>
                <w:caps/>
                <w:sz w:val="24"/>
              </w:rPr>
              <w:footnoteReference w:id="15"/>
            </w:r>
            <w:r w:rsidRPr="00A1362B">
              <w:rPr>
                <w:rFonts w:cs="Arial"/>
                <w:b/>
                <w:bCs/>
                <w:caps/>
                <w:sz w:val="24"/>
              </w:rPr>
              <w:t xml:space="preserve"> </w:t>
            </w:r>
          </w:p>
          <w:p w14:paraId="25AECCE9" w14:textId="77777777" w:rsidR="00665F27" w:rsidRPr="00A1362B" w:rsidRDefault="00665F27" w:rsidP="00665F27">
            <w:pPr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A1362B">
              <w:rPr>
                <w:rFonts w:cs="Arial"/>
                <w:b/>
                <w:bCs/>
                <w:caps/>
                <w:sz w:val="20"/>
                <w:szCs w:val="20"/>
              </w:rPr>
              <w:t>(zawarte zostaną we wszystkich kartach ocen merytorycznych i dotyczyć będą wszystkich ocenianych projektów)</w:t>
            </w:r>
          </w:p>
        </w:tc>
      </w:tr>
      <w:tr w:rsidR="00665F27" w:rsidRPr="00A1362B" w14:paraId="78E964C4" w14:textId="77777777" w:rsidTr="00665F27">
        <w:trPr>
          <w:trHeight w:val="419"/>
        </w:trPr>
        <w:tc>
          <w:tcPr>
            <w:tcW w:w="13974" w:type="dxa"/>
            <w:gridSpan w:val="4"/>
            <w:shd w:val="clear" w:color="auto" w:fill="FFFF00"/>
            <w:vAlign w:val="center"/>
          </w:tcPr>
          <w:p w14:paraId="667D8879" w14:textId="77777777" w:rsidR="00665F27" w:rsidRPr="00A1362B" w:rsidRDefault="00665F27" w:rsidP="00665F27">
            <w:pPr>
              <w:jc w:val="center"/>
              <w:rPr>
                <w:rFonts w:cs="Arial"/>
                <w:b/>
                <w:bCs/>
              </w:rPr>
            </w:pPr>
            <w:r w:rsidRPr="00E2127C">
              <w:rPr>
                <w:rFonts w:eastAsia="Times New Roman" w:cs="Arial"/>
                <w:b/>
                <w:bCs/>
                <w:caps/>
                <w:sz w:val="22"/>
              </w:rPr>
              <w:t>Działanie 13.3 Rewitalizacja obszarów miejskich</w:t>
            </w:r>
          </w:p>
        </w:tc>
      </w:tr>
      <w:tr w:rsidR="00665F27" w:rsidRPr="00A1362B" w14:paraId="03DCDEDB" w14:textId="77777777" w:rsidTr="00665F27">
        <w:trPr>
          <w:trHeight w:val="20"/>
        </w:trPr>
        <w:tc>
          <w:tcPr>
            <w:tcW w:w="500" w:type="dxa"/>
            <w:shd w:val="clear" w:color="auto" w:fill="FFFF00"/>
          </w:tcPr>
          <w:p w14:paraId="2CCBB91A" w14:textId="77777777" w:rsidR="00665F27" w:rsidRPr="00A1362B" w:rsidRDefault="00665F27" w:rsidP="00665F27">
            <w:pPr>
              <w:rPr>
                <w:rFonts w:cs="Arial"/>
                <w:b/>
                <w:bCs/>
              </w:rPr>
            </w:pPr>
            <w:r w:rsidRPr="00A1362B">
              <w:rPr>
                <w:rFonts w:cs="Arial"/>
                <w:b/>
                <w:bCs/>
              </w:rPr>
              <w:t>Lp.</w:t>
            </w:r>
          </w:p>
        </w:tc>
        <w:tc>
          <w:tcPr>
            <w:tcW w:w="1992" w:type="dxa"/>
            <w:shd w:val="clear" w:color="auto" w:fill="FFFF00"/>
          </w:tcPr>
          <w:p w14:paraId="1E88E4B4" w14:textId="77777777" w:rsidR="00665F27" w:rsidRPr="00A1362B" w:rsidRDefault="00665F27" w:rsidP="00665F27">
            <w:pPr>
              <w:rPr>
                <w:rFonts w:cs="Arial"/>
                <w:b/>
                <w:bCs/>
              </w:rPr>
            </w:pPr>
            <w:r w:rsidRPr="00A1362B">
              <w:rPr>
                <w:rFonts w:cs="Arial"/>
                <w:b/>
                <w:bCs/>
              </w:rPr>
              <w:t>Nazwa kryterium</w:t>
            </w:r>
          </w:p>
        </w:tc>
        <w:tc>
          <w:tcPr>
            <w:tcW w:w="5812" w:type="dxa"/>
            <w:shd w:val="clear" w:color="auto" w:fill="FFFF00"/>
          </w:tcPr>
          <w:p w14:paraId="04BA8118" w14:textId="77777777" w:rsidR="00665F27" w:rsidRPr="00A1362B" w:rsidRDefault="00665F27" w:rsidP="00665F27">
            <w:pPr>
              <w:rPr>
                <w:rFonts w:cs="Arial"/>
                <w:b/>
                <w:bCs/>
              </w:rPr>
            </w:pPr>
            <w:r w:rsidRPr="00A1362B">
              <w:rPr>
                <w:rFonts w:cs="Arial"/>
                <w:b/>
                <w:bCs/>
              </w:rPr>
              <w:t>Definicja kryterium</w:t>
            </w:r>
          </w:p>
        </w:tc>
        <w:tc>
          <w:tcPr>
            <w:tcW w:w="5670" w:type="dxa"/>
            <w:shd w:val="clear" w:color="auto" w:fill="FFFF00"/>
          </w:tcPr>
          <w:p w14:paraId="01F735F0" w14:textId="77777777" w:rsidR="00665F27" w:rsidRPr="00A1362B" w:rsidRDefault="00665F27" w:rsidP="00665F27">
            <w:pPr>
              <w:rPr>
                <w:rFonts w:cs="Arial"/>
                <w:b/>
                <w:bCs/>
              </w:rPr>
            </w:pPr>
            <w:r w:rsidRPr="00A1362B">
              <w:rPr>
                <w:rFonts w:cs="Arial"/>
                <w:b/>
                <w:bCs/>
              </w:rPr>
              <w:t>Opis znaczenia kryterium</w:t>
            </w:r>
          </w:p>
        </w:tc>
      </w:tr>
      <w:tr w:rsidR="00665F27" w:rsidRPr="00A1362B" w14:paraId="1F29631C" w14:textId="77777777" w:rsidTr="00665F27">
        <w:trPr>
          <w:trHeight w:val="1769"/>
        </w:trPr>
        <w:tc>
          <w:tcPr>
            <w:tcW w:w="500" w:type="dxa"/>
          </w:tcPr>
          <w:p w14:paraId="4B5E208C" w14:textId="77777777" w:rsidR="00665F27" w:rsidRPr="00A1362B" w:rsidRDefault="00665F27" w:rsidP="00665F27">
            <w:pPr>
              <w:spacing w:before="20" w:line="276" w:lineRule="auto"/>
              <w:jc w:val="center"/>
              <w:rPr>
                <w:rFonts w:cs="Arial"/>
              </w:rPr>
            </w:pPr>
            <w:r w:rsidRPr="00A1362B">
              <w:rPr>
                <w:rFonts w:cs="Arial"/>
              </w:rPr>
              <w:t>1</w:t>
            </w:r>
          </w:p>
        </w:tc>
        <w:tc>
          <w:tcPr>
            <w:tcW w:w="1992" w:type="dxa"/>
          </w:tcPr>
          <w:p w14:paraId="7513730A" w14:textId="77777777" w:rsidR="00665F27" w:rsidRPr="00A1362B" w:rsidRDefault="00665F27" w:rsidP="00665F27">
            <w:pPr>
              <w:spacing w:before="0"/>
              <w:rPr>
                <w:rFonts w:cs="Arial"/>
                <w:b/>
              </w:rPr>
            </w:pPr>
            <w:r>
              <w:rPr>
                <w:rFonts w:eastAsia="Times New Roman" w:cs="Arial"/>
                <w:b/>
                <w:bCs/>
                <w:szCs w:val="16"/>
              </w:rPr>
              <w:t>Wpływ na </w:t>
            </w:r>
            <w:r w:rsidRPr="00587D42">
              <w:rPr>
                <w:rFonts w:eastAsia="Times New Roman" w:cs="Arial"/>
                <w:b/>
                <w:bCs/>
                <w:szCs w:val="16"/>
              </w:rPr>
              <w:t>rozwiązywanie głównych problemów społecznych</w:t>
            </w:r>
          </w:p>
        </w:tc>
        <w:tc>
          <w:tcPr>
            <w:tcW w:w="5812" w:type="dxa"/>
          </w:tcPr>
          <w:p w14:paraId="06312F89" w14:textId="77777777" w:rsidR="00665F27" w:rsidRPr="00EB56C3" w:rsidRDefault="00665F27" w:rsidP="00665F27">
            <w:pPr>
              <w:spacing w:before="0"/>
              <w:jc w:val="both"/>
              <w:rPr>
                <w:i/>
              </w:rPr>
            </w:pPr>
            <w:r>
              <w:rPr>
                <w:i/>
              </w:rPr>
              <w:t xml:space="preserve">W jaki stopniu projekt wpływa </w:t>
            </w:r>
            <w:r w:rsidRPr="007F31DD">
              <w:rPr>
                <w:i/>
              </w:rPr>
              <w:t xml:space="preserve">na </w:t>
            </w:r>
            <w:r w:rsidRPr="00870238">
              <w:rPr>
                <w:i/>
              </w:rPr>
              <w:t>rozwiązywanie głównych problemów społecznych</w:t>
            </w:r>
            <w:r>
              <w:rPr>
                <w:i/>
              </w:rPr>
              <w:t>?</w:t>
            </w:r>
          </w:p>
          <w:p w14:paraId="27F959A3" w14:textId="77777777" w:rsidR="00665F27" w:rsidRDefault="00665F27" w:rsidP="00665F27">
            <w:pPr>
              <w:spacing w:before="0"/>
              <w:jc w:val="both"/>
              <w:rPr>
                <w:b/>
              </w:rPr>
            </w:pPr>
          </w:p>
          <w:p w14:paraId="23F084E7" w14:textId="77777777" w:rsidR="00665F27" w:rsidRDefault="00665F27" w:rsidP="00665F27">
            <w:pPr>
              <w:spacing w:before="0"/>
              <w:jc w:val="both"/>
            </w:pPr>
            <w:r w:rsidRPr="00EB56C3">
              <w:t>Wsparcie w pierwszej kolejności jest przyznawane projektom</w:t>
            </w:r>
            <w:r>
              <w:t xml:space="preserve">, które otrzymały największą liczbę punktów w ramach przedmiotowego kryterium. </w:t>
            </w:r>
          </w:p>
          <w:p w14:paraId="5D275EB8" w14:textId="77777777" w:rsidR="00665F27" w:rsidRPr="00EB56C3" w:rsidRDefault="00665F27" w:rsidP="00665F27">
            <w:pPr>
              <w:spacing w:before="0"/>
              <w:jc w:val="both"/>
              <w:rPr>
                <w:b/>
              </w:rPr>
            </w:pPr>
          </w:p>
          <w:p w14:paraId="4A6999A7" w14:textId="77777777" w:rsidR="00665F27" w:rsidRPr="00A1362B" w:rsidRDefault="00665F27" w:rsidP="00665F27">
            <w:pPr>
              <w:spacing w:before="0"/>
              <w:jc w:val="both"/>
              <w:rPr>
                <w:rFonts w:cs="Arial"/>
                <w:i/>
              </w:rPr>
            </w:pPr>
            <w:r>
              <w:t xml:space="preserve">O rozstrzygnięciu kryterium decyduje realizacja projektu projektom </w:t>
            </w:r>
            <w:r>
              <w:rPr>
                <w:rFonts w:eastAsia="Times New Roman" w:cs="Arial"/>
                <w:szCs w:val="16"/>
              </w:rPr>
              <w:t>kompleksowego przyczyniającego</w:t>
            </w:r>
            <w:r w:rsidRPr="00870238">
              <w:rPr>
                <w:rFonts w:eastAsia="Times New Roman" w:cs="Arial"/>
                <w:szCs w:val="16"/>
              </w:rPr>
              <w:t xml:space="preserve"> się do rozwiązania kluczowych problemów społecznych na danym obszarze</w:t>
            </w:r>
          </w:p>
        </w:tc>
        <w:tc>
          <w:tcPr>
            <w:tcW w:w="5670" w:type="dxa"/>
          </w:tcPr>
          <w:p w14:paraId="50386938" w14:textId="77777777" w:rsidR="00665F27" w:rsidRPr="00A1362B" w:rsidRDefault="00665F27" w:rsidP="00665F27">
            <w:pPr>
              <w:spacing w:before="0"/>
              <w:jc w:val="both"/>
              <w:rPr>
                <w:rFonts w:cs="Arial"/>
              </w:rPr>
            </w:pPr>
            <w:r w:rsidRPr="00A1362B">
              <w:rPr>
                <w:rFonts w:cs="Arial"/>
              </w:rPr>
              <w:t>W przypadku, gdy kilka projektów uzyska tą samą, najniższą pozytywną liczbę punktów, a wartość alokacji przeznaczonej na dany konkurs nie pozwala na zatwierdzenie do dofinan</w:t>
            </w:r>
            <w:r>
              <w:rPr>
                <w:rFonts w:cs="Arial"/>
              </w:rPr>
              <w:t>sowania wszystkich projektów, o </w:t>
            </w:r>
            <w:r w:rsidRPr="00A1362B">
              <w:rPr>
                <w:rFonts w:cs="Arial"/>
              </w:rPr>
              <w:t>wyborze projektu do dofinansowania decyduje kryterium rozstrzygające.</w:t>
            </w:r>
          </w:p>
        </w:tc>
      </w:tr>
      <w:tr w:rsidR="00665F27" w:rsidRPr="00A1362B" w14:paraId="52296103" w14:textId="77777777" w:rsidTr="00665F27">
        <w:trPr>
          <w:trHeight w:val="20"/>
        </w:trPr>
        <w:tc>
          <w:tcPr>
            <w:tcW w:w="500" w:type="dxa"/>
          </w:tcPr>
          <w:p w14:paraId="11CBF3E1" w14:textId="77777777" w:rsidR="00665F27" w:rsidRPr="00A1362B" w:rsidRDefault="00665F27" w:rsidP="00665F27">
            <w:pPr>
              <w:spacing w:before="20" w:line="276" w:lineRule="auto"/>
              <w:jc w:val="center"/>
              <w:rPr>
                <w:rFonts w:cs="Arial"/>
              </w:rPr>
            </w:pPr>
            <w:r w:rsidRPr="00A1362B">
              <w:rPr>
                <w:rFonts w:cs="Arial"/>
              </w:rPr>
              <w:t>2</w:t>
            </w:r>
          </w:p>
        </w:tc>
        <w:tc>
          <w:tcPr>
            <w:tcW w:w="1992" w:type="dxa"/>
          </w:tcPr>
          <w:p w14:paraId="5857B5E2" w14:textId="77777777" w:rsidR="00665F27" w:rsidRPr="00A1362B" w:rsidRDefault="00665F27" w:rsidP="00665F27">
            <w:pPr>
              <w:spacing w:before="0"/>
              <w:rPr>
                <w:rFonts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  <w:szCs w:val="16"/>
              </w:rPr>
              <w:t>Wpływ na jakość życia mieszkańców</w:t>
            </w:r>
          </w:p>
        </w:tc>
        <w:tc>
          <w:tcPr>
            <w:tcW w:w="5812" w:type="dxa"/>
          </w:tcPr>
          <w:p w14:paraId="37E99351" w14:textId="77777777" w:rsidR="00665F27" w:rsidRPr="00DA117B" w:rsidRDefault="00665F27" w:rsidP="00665F27">
            <w:pPr>
              <w:spacing w:before="0"/>
              <w:jc w:val="both"/>
              <w:rPr>
                <w:i/>
              </w:rPr>
            </w:pPr>
            <w:r>
              <w:rPr>
                <w:i/>
              </w:rPr>
              <w:t xml:space="preserve">W jaki stopniu projekt wpływa na </w:t>
            </w:r>
            <w:r w:rsidRPr="00870238">
              <w:rPr>
                <w:i/>
              </w:rPr>
              <w:t xml:space="preserve">jakość </w:t>
            </w:r>
            <w:r>
              <w:rPr>
                <w:i/>
              </w:rPr>
              <w:t>życia mieszkańców?</w:t>
            </w:r>
          </w:p>
          <w:p w14:paraId="16C559B4" w14:textId="77777777" w:rsidR="00665F27" w:rsidRDefault="00665F27" w:rsidP="00665F27">
            <w:pPr>
              <w:spacing w:before="0"/>
              <w:jc w:val="both"/>
            </w:pPr>
          </w:p>
          <w:p w14:paraId="2C0F089D" w14:textId="77777777" w:rsidR="00665F27" w:rsidRDefault="00665F27" w:rsidP="00665F27">
            <w:pPr>
              <w:spacing w:before="0"/>
              <w:jc w:val="both"/>
            </w:pPr>
            <w:r w:rsidRPr="00EB56C3">
              <w:t>Wsparcie w pierwszej kolejności jest przyznawane projektom</w:t>
            </w:r>
            <w:r>
              <w:t xml:space="preserve">, które otrzymały największą liczbę punktów w ramach przedmiotowego kryterium. </w:t>
            </w:r>
          </w:p>
          <w:p w14:paraId="57CA27AE" w14:textId="77777777" w:rsidR="00665F27" w:rsidRDefault="00665F27" w:rsidP="00665F27">
            <w:pPr>
              <w:spacing w:before="0"/>
              <w:jc w:val="both"/>
            </w:pPr>
          </w:p>
          <w:p w14:paraId="01612458" w14:textId="77777777" w:rsidR="00665F27" w:rsidRPr="00A1362B" w:rsidRDefault="00665F27" w:rsidP="00665F27">
            <w:pPr>
              <w:spacing w:before="0"/>
              <w:jc w:val="both"/>
              <w:rPr>
                <w:rFonts w:cs="Arial"/>
              </w:rPr>
            </w:pPr>
            <w:r>
              <w:t xml:space="preserve">O rozstrzygnięciu kryterium decyduje realizacja projektu </w:t>
            </w:r>
            <w:r>
              <w:rPr>
                <w:rFonts w:eastAsia="Times New Roman" w:cs="Arial"/>
                <w:szCs w:val="16"/>
              </w:rPr>
              <w:t>poprawiającego ogólne warunki życia lokalnej społeczności, dotyczące zarówno redukowania zjawisk niepożądanych, jak i działań przynoszących poprawę istotnych czynników wyznaczających jakość życia, a pozostające poza sferą wpływu zwykłych mieszkańców (osób prywatnych). Premiowane są również projekty, które nie prowadzą do trwałej relokacji mieszkańców poza obszar rewitalizacji z uwagi na wyłączenie tych osób z możliwości skorzystania z efektów rewitalizacji</w:t>
            </w:r>
          </w:p>
        </w:tc>
        <w:tc>
          <w:tcPr>
            <w:tcW w:w="5670" w:type="dxa"/>
          </w:tcPr>
          <w:p w14:paraId="06BBE730" w14:textId="77777777" w:rsidR="00665F27" w:rsidRPr="00A1362B" w:rsidRDefault="00665F27" w:rsidP="00665F27">
            <w:pPr>
              <w:spacing w:before="0"/>
              <w:jc w:val="both"/>
              <w:rPr>
                <w:rFonts w:cs="Arial"/>
              </w:rPr>
            </w:pPr>
            <w:r w:rsidRPr="00A1362B">
              <w:rPr>
                <w:rFonts w:cs="Arial"/>
              </w:rPr>
              <w:t>Jeżeli pierwsze z wymienionych kryteriów rozstrzygających nie rozstrzyga kwestii wyboru projektów, wówczas stosuje się drugie kryterium rozstrzygające.</w:t>
            </w:r>
          </w:p>
          <w:p w14:paraId="71A0DE26" w14:textId="77777777" w:rsidR="00665F27" w:rsidRPr="00A1362B" w:rsidRDefault="00665F27" w:rsidP="00665F27">
            <w:pPr>
              <w:spacing w:before="0"/>
              <w:jc w:val="both"/>
              <w:rPr>
                <w:rFonts w:cs="Arial"/>
                <w:sz w:val="4"/>
                <w:szCs w:val="4"/>
              </w:rPr>
            </w:pPr>
          </w:p>
          <w:p w14:paraId="4377489C" w14:textId="77777777" w:rsidR="00665F27" w:rsidRPr="00A1362B" w:rsidRDefault="00665F27" w:rsidP="00665F27">
            <w:pPr>
              <w:spacing w:before="0"/>
              <w:jc w:val="both"/>
              <w:rPr>
                <w:rFonts w:cs="Arial"/>
              </w:rPr>
            </w:pPr>
            <w:r w:rsidRPr="00A1362B">
              <w:rPr>
                <w:rFonts w:cs="Arial"/>
              </w:rPr>
              <w:t xml:space="preserve">W przypadku, gdy kilka projektów uzyska tą samą, najniższą pozytywną liczbę punktów, a wartość alokacji przeznaczonej na dany konkurs nie pozwala na zatwierdzenie do dofinansowania wszystkich projektów, o wyborze projektu do dofinansowania decyduje kryterium rozstrzygające. </w:t>
            </w:r>
          </w:p>
        </w:tc>
      </w:tr>
      <w:tr w:rsidR="00665F27" w:rsidRPr="00A1362B" w14:paraId="4B643EF0" w14:textId="77777777" w:rsidTr="00665F27">
        <w:trPr>
          <w:trHeight w:val="20"/>
        </w:trPr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7B8FDA" w14:textId="77777777" w:rsidR="00665F27" w:rsidRPr="00A1362B" w:rsidRDefault="00665F27" w:rsidP="00665F27">
            <w:pPr>
              <w:spacing w:before="20" w:line="276" w:lineRule="auto"/>
              <w:jc w:val="center"/>
              <w:rPr>
                <w:rFonts w:cs="Arial"/>
              </w:rPr>
            </w:pPr>
            <w:r w:rsidRPr="00A1362B">
              <w:rPr>
                <w:rFonts w:cs="Arial"/>
              </w:rPr>
              <w:t>3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4A56EA" w14:textId="77777777" w:rsidR="00665F27" w:rsidRPr="00A1362B" w:rsidRDefault="00665F27" w:rsidP="00665F27">
            <w:pPr>
              <w:spacing w:before="20" w:line="276" w:lineRule="auto"/>
              <w:rPr>
                <w:rFonts w:cs="Arial"/>
                <w:b/>
                <w:bCs/>
              </w:rPr>
            </w:pPr>
            <w:r w:rsidRPr="008056B4">
              <w:rPr>
                <w:b/>
              </w:rPr>
              <w:t xml:space="preserve">Efektywność kosztowa </w:t>
            </w:r>
            <w:r>
              <w:rPr>
                <w:b/>
              </w:rPr>
              <w:t xml:space="preserve">wsparcia 1 </w:t>
            </w:r>
            <w:r w:rsidRPr="00587D42">
              <w:rPr>
                <w:rFonts w:eastAsia="Times New Roman" w:cs="Arial"/>
                <w:b/>
                <w:bCs/>
                <w:szCs w:val="16"/>
              </w:rPr>
              <w:t>obiektu in</w:t>
            </w:r>
            <w:r>
              <w:rPr>
                <w:rFonts w:eastAsia="Times New Roman" w:cs="Arial"/>
                <w:b/>
                <w:bCs/>
                <w:szCs w:val="16"/>
              </w:rPr>
              <w:t>frastruktury zlokalizowanego na </w:t>
            </w:r>
            <w:r w:rsidRPr="00587D42">
              <w:rPr>
                <w:rFonts w:eastAsia="Times New Roman" w:cs="Arial"/>
                <w:b/>
                <w:bCs/>
                <w:szCs w:val="16"/>
              </w:rPr>
              <w:t>rewitalizowanych obszarach</w:t>
            </w:r>
            <w:r>
              <w:rPr>
                <w:rFonts w:eastAsia="Times New Roman" w:cs="Arial"/>
                <w:b/>
                <w:bCs/>
                <w:szCs w:val="16"/>
              </w:rPr>
              <w:t xml:space="preserve"> / 1 </w:t>
            </w:r>
            <w:r w:rsidRPr="00587D42">
              <w:rPr>
                <w:rFonts w:eastAsia="Times New Roman" w:cs="Arial"/>
                <w:b/>
                <w:bCs/>
                <w:szCs w:val="16"/>
              </w:rPr>
              <w:t>przedsiębiorstwa otrzymującego wsparcie</w:t>
            </w:r>
            <w:r>
              <w:rPr>
                <w:rFonts w:eastAsia="Times New Roman" w:cs="Arial"/>
                <w:b/>
                <w:bCs/>
                <w:szCs w:val="16"/>
              </w:rPr>
              <w:t xml:space="preserve"> / 1 budynku </w:t>
            </w:r>
            <w:r>
              <w:rPr>
                <w:rFonts w:eastAsia="Times New Roman" w:cs="Arial"/>
                <w:b/>
                <w:bCs/>
                <w:szCs w:val="16"/>
              </w:rPr>
              <w:lastRenderedPageBreak/>
              <w:t>publicznego lub </w:t>
            </w:r>
            <w:r w:rsidRPr="00587D42">
              <w:rPr>
                <w:rFonts w:eastAsia="Times New Roman" w:cs="Arial"/>
                <w:b/>
                <w:bCs/>
                <w:szCs w:val="16"/>
              </w:rPr>
              <w:t>komercyjnego wybu</w:t>
            </w:r>
            <w:r>
              <w:rPr>
                <w:rFonts w:eastAsia="Times New Roman" w:cs="Arial"/>
                <w:b/>
                <w:bCs/>
                <w:szCs w:val="16"/>
              </w:rPr>
              <w:t>dowanego lub wyremontowanego na </w:t>
            </w:r>
            <w:r w:rsidRPr="00587D42">
              <w:rPr>
                <w:rFonts w:eastAsia="Times New Roman" w:cs="Arial"/>
                <w:b/>
                <w:bCs/>
                <w:szCs w:val="16"/>
              </w:rPr>
              <w:t xml:space="preserve">obszarach </w:t>
            </w:r>
            <w:r>
              <w:rPr>
                <w:rFonts w:eastAsia="Times New Roman" w:cs="Arial"/>
                <w:b/>
                <w:bCs/>
                <w:szCs w:val="16"/>
              </w:rPr>
              <w:t>rewitalizowanych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F53C1A" w14:textId="77777777" w:rsidR="00665F27" w:rsidRPr="005251DB" w:rsidRDefault="00665F27" w:rsidP="00665F27">
            <w:pPr>
              <w:spacing w:before="20" w:line="276" w:lineRule="auto"/>
              <w:jc w:val="both"/>
              <w:rPr>
                <w:i/>
              </w:rPr>
            </w:pPr>
            <w:r>
              <w:rPr>
                <w:i/>
              </w:rPr>
              <w:lastRenderedPageBreak/>
              <w:t>W jakim stopniu projekt jest efektywny kosztowo?</w:t>
            </w:r>
          </w:p>
          <w:p w14:paraId="300F9D45" w14:textId="77777777" w:rsidR="00665F27" w:rsidRDefault="00665F27" w:rsidP="00665F27">
            <w:pPr>
              <w:spacing w:before="20" w:line="276" w:lineRule="auto"/>
              <w:jc w:val="both"/>
            </w:pPr>
          </w:p>
          <w:p w14:paraId="62112227" w14:textId="77777777" w:rsidR="00665F27" w:rsidRDefault="00665F27" w:rsidP="00665F27">
            <w:pPr>
              <w:spacing w:before="20" w:line="276" w:lineRule="auto"/>
              <w:jc w:val="both"/>
            </w:pPr>
            <w:r w:rsidRPr="00EB56C3">
              <w:t>Wsparcie w pierwszej kolejności jest przyznawane projektom</w:t>
            </w:r>
            <w:r>
              <w:t>, które otrzymały największą liczbę punktów w ramach przedmiotowego kryterium.</w:t>
            </w:r>
          </w:p>
          <w:p w14:paraId="465813F3" w14:textId="77777777" w:rsidR="00665F27" w:rsidRDefault="00665F27" w:rsidP="00665F27">
            <w:pPr>
              <w:spacing w:before="20" w:line="276" w:lineRule="auto"/>
              <w:jc w:val="both"/>
            </w:pPr>
          </w:p>
          <w:p w14:paraId="3C022CB1" w14:textId="77777777" w:rsidR="00665F27" w:rsidRPr="00A1362B" w:rsidRDefault="00665F27" w:rsidP="00665F27">
            <w:pPr>
              <w:spacing w:before="20" w:line="276" w:lineRule="auto"/>
              <w:jc w:val="both"/>
              <w:rPr>
                <w:rFonts w:cs="Arial"/>
                <w:i/>
              </w:rPr>
            </w:pPr>
            <w:r>
              <w:t xml:space="preserve">O rozstrzygnięciu kryterium decyduje najniższa średnia kosztów </w:t>
            </w:r>
            <w:r w:rsidRPr="00D4232E">
              <w:t xml:space="preserve">wsparcia </w:t>
            </w:r>
            <w:r w:rsidRPr="00870238">
              <w:t xml:space="preserve">1 obiektu infrastruktury zlokalizowanego na rewitalizowanych obszarach / 1 przedsiębiorstwa otrzymującego wsparcie / 1 budynku publicznego lub komercyjnego wybudowanego lub wyremontowanego </w:t>
            </w:r>
            <w:r w:rsidRPr="007E0889">
              <w:rPr>
                <w:rFonts w:eastAsia="Times New Roman" w:cs="Arial"/>
                <w:bCs/>
                <w:szCs w:val="16"/>
              </w:rPr>
              <w:t>na obszarach</w:t>
            </w:r>
            <w:r>
              <w:rPr>
                <w:rFonts w:eastAsia="Times New Roman" w:cs="Arial"/>
                <w:bCs/>
                <w:szCs w:val="16"/>
              </w:rPr>
              <w:t xml:space="preserve"> </w:t>
            </w:r>
            <w:r>
              <w:rPr>
                <w:rFonts w:eastAsia="Times New Roman" w:cs="Arial"/>
                <w:bCs/>
                <w:szCs w:val="16"/>
              </w:rPr>
              <w:lastRenderedPageBreak/>
              <w:t>rewitalizowanych</w:t>
            </w:r>
            <w:r>
              <w:t xml:space="preserve"> (zgodnie z metodyką obliczania wskaźników efektywności / skuteczności).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794CDB" w14:textId="77777777" w:rsidR="00665F27" w:rsidRPr="00A1362B" w:rsidRDefault="00665F27" w:rsidP="00665F27">
            <w:pPr>
              <w:spacing w:before="20" w:line="276" w:lineRule="auto"/>
              <w:jc w:val="both"/>
              <w:rPr>
                <w:rFonts w:cs="Arial"/>
              </w:rPr>
            </w:pPr>
            <w:r w:rsidRPr="00A1362B">
              <w:rPr>
                <w:rFonts w:cs="Arial"/>
              </w:rPr>
              <w:lastRenderedPageBreak/>
              <w:t>Jeżeli drugie z wymienionych kryteriów rozstrzygających nie rozstrzyga kwestii wyboru projektów, wówczas stosuje się trzecie kryterium rozstrzygające.</w:t>
            </w:r>
          </w:p>
          <w:p w14:paraId="5A863D22" w14:textId="77777777" w:rsidR="00665F27" w:rsidRPr="00A1362B" w:rsidRDefault="00665F27" w:rsidP="00665F27">
            <w:pPr>
              <w:spacing w:before="20" w:line="276" w:lineRule="auto"/>
              <w:jc w:val="both"/>
              <w:rPr>
                <w:rFonts w:cs="Arial"/>
                <w:sz w:val="4"/>
                <w:szCs w:val="4"/>
              </w:rPr>
            </w:pPr>
          </w:p>
          <w:p w14:paraId="6AE41771" w14:textId="77777777" w:rsidR="00665F27" w:rsidRPr="00A1362B" w:rsidRDefault="00665F27" w:rsidP="00665F27">
            <w:pPr>
              <w:spacing w:before="20" w:line="276" w:lineRule="auto"/>
              <w:jc w:val="both"/>
              <w:rPr>
                <w:rFonts w:cs="Arial"/>
              </w:rPr>
            </w:pPr>
            <w:r w:rsidRPr="00A1362B">
              <w:rPr>
                <w:rFonts w:cs="Arial"/>
              </w:rPr>
              <w:t>W przypadku, gdy kilka projektów uzyska tą samą, najniższą pozytywną liczbę punktów, a wartość alokacji przeznaczonej na dany konkurs nie pozwala na zatwierdzenie do dofinan</w:t>
            </w:r>
            <w:r>
              <w:rPr>
                <w:rFonts w:cs="Arial"/>
              </w:rPr>
              <w:t>sowania wszystkich projektów, o </w:t>
            </w:r>
            <w:r w:rsidRPr="00A1362B">
              <w:rPr>
                <w:rFonts w:cs="Arial"/>
              </w:rPr>
              <w:t xml:space="preserve">wyborze projektu do dofinansowania decyduje kryterium rozstrzygające. </w:t>
            </w:r>
          </w:p>
        </w:tc>
      </w:tr>
    </w:tbl>
    <w:p w14:paraId="5FCF64D0" w14:textId="77777777" w:rsidR="00665F27" w:rsidRPr="00A1362B" w:rsidRDefault="00665F27" w:rsidP="00665F27">
      <w:pPr>
        <w:rPr>
          <w:rFonts w:cs="Arial"/>
        </w:rPr>
      </w:pPr>
    </w:p>
    <w:p w14:paraId="325B616C" w14:textId="77777777" w:rsidR="00B244DC" w:rsidRDefault="00B244DC"/>
    <w:sectPr w:rsidR="00B244DC" w:rsidSect="00665F2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7" w:author="OSR" w:date="2017-07-18T09:59:00Z" w:initials="KWT">
    <w:p w14:paraId="1195550D" w14:textId="77777777" w:rsidR="002E56D1" w:rsidRDefault="002E56D1">
      <w:pPr>
        <w:pStyle w:val="Tekstkomentarza"/>
      </w:pPr>
      <w:r>
        <w:rPr>
          <w:rStyle w:val="Odwoaniedokomentarza"/>
        </w:rPr>
        <w:annotationRef/>
      </w:r>
      <w:r>
        <w:t>Limit 2 mln EUR będzie weryfikowany na etapie oceny formalnej w oparciu o kryteria poprawności. Zasady dotyczące kwalifikowania wydatków będą podane w regulaminie konkursu.</w:t>
      </w:r>
    </w:p>
  </w:comment>
  <w:comment w:id="126" w:author="OSR" w:date="2017-07-18T10:45:00Z" w:initials="KWT">
    <w:p w14:paraId="28EC8B3F" w14:textId="77777777" w:rsidR="00F12D07" w:rsidRDefault="00F12D07" w:rsidP="00F12D07">
      <w:pPr>
        <w:pStyle w:val="Tekstkomentarza"/>
      </w:pPr>
      <w:r>
        <w:rPr>
          <w:rStyle w:val="Odwoaniedokomentarza"/>
        </w:rPr>
        <w:annotationRef/>
      </w:r>
      <w:r>
        <w:t>Limit ten będzie weryfikowany na etapie oceny formalnej w oparciu o kryteria poprawności. Zasady dotyczące kwalifikowania wydatków będą podane w regulaminie konkursu.</w:t>
      </w:r>
    </w:p>
    <w:p w14:paraId="15A6BA38" w14:textId="77777777" w:rsidR="00F12D07" w:rsidRDefault="00F12D07">
      <w:pPr>
        <w:pStyle w:val="Tekstkomentarza"/>
      </w:pPr>
    </w:p>
  </w:comment>
  <w:comment w:id="147" w:author="OSR" w:date="2017-07-18T10:45:00Z" w:initials="KWT">
    <w:p w14:paraId="3842B103" w14:textId="77777777" w:rsidR="00F12D07" w:rsidRDefault="00F12D07">
      <w:pPr>
        <w:pStyle w:val="Tekstkomentarza"/>
      </w:pPr>
      <w:r>
        <w:rPr>
          <w:rStyle w:val="Odwoaniedokomentarza"/>
        </w:rPr>
        <w:annotationRef/>
      </w:r>
      <w:r>
        <w:t>Limit ten będzie weryfikowany na etapie oceny formalnej w oparciu o kryteria poprawności. Zasady dotyczące kwalifikowania wydatków będą podane w regulaminie konkursu.</w:t>
      </w:r>
    </w:p>
  </w:comment>
  <w:comment w:id="401" w:author="OSR" w:date="2017-07-18T10:46:00Z" w:initials="KWT">
    <w:p w14:paraId="718DA28B" w14:textId="77777777" w:rsidR="00F12D07" w:rsidRDefault="00F12D07">
      <w:pPr>
        <w:pStyle w:val="Tekstkomentarza"/>
      </w:pPr>
      <w:r>
        <w:rPr>
          <w:rStyle w:val="Odwoaniedokomentarza"/>
        </w:rPr>
        <w:annotationRef/>
      </w:r>
      <w:r>
        <w:t xml:space="preserve">Usunięto przypis ponieważ zgodnie </w:t>
      </w:r>
      <w:r w:rsidRPr="00F12D07">
        <w:rPr>
          <w:rFonts w:asciiTheme="minorHAnsi" w:hAnsiTheme="minorHAnsi" w:cstheme="minorHAnsi"/>
        </w:rPr>
        <w:t xml:space="preserve">z </w:t>
      </w:r>
      <w:hyperlink r:id="rId1" w:history="1">
        <w:r w:rsidRPr="00F12D07">
          <w:rPr>
            <w:rFonts w:asciiTheme="minorHAnsi" w:hAnsiTheme="minorHAnsi" w:cstheme="minorHAnsi"/>
            <w:i/>
          </w:rPr>
          <w:t>Podręcznikiem monitorowania wskaźników na poziomie projektu w ramach Regionalnego Programu Operacyjnego Województwa Lubelskiego 2014–2020</w:t>
        </w:r>
      </w:hyperlink>
      <w:r>
        <w:rPr>
          <w:rFonts w:ascii="Ubuntu" w:hAnsi="Ubuntu"/>
          <w:color w:val="FFFFFF"/>
        </w:rPr>
        <w:t xml:space="preserve"> </w:t>
      </w:r>
      <w:r w:rsidRPr="00F12D07">
        <w:rPr>
          <w:rFonts w:asciiTheme="minorHAnsi" w:hAnsiTheme="minorHAnsi" w:cstheme="minorHAnsi"/>
          <w:color w:val="FFFFFF"/>
        </w:rPr>
        <w:t>do wyliczenia wartości wskaźnika dotyczącego tego kryterium bierze się pod uwagę budynki i budowle z wyłączeniem elementów małej infrastruktury</w:t>
      </w:r>
      <w:r w:rsidR="009F6974">
        <w:rPr>
          <w:rFonts w:asciiTheme="minorHAnsi" w:hAnsiTheme="minorHAnsi" w:cstheme="minorHAnsi"/>
          <w:color w:val="FFFFFF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95550D" w15:done="0"/>
  <w15:commentEx w15:paraId="15A6BA38" w15:done="0"/>
  <w15:commentEx w15:paraId="3842B103" w15:done="0"/>
  <w15:commentEx w15:paraId="718DA28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95550D" w16cid:durableId="1D186B61"/>
  <w16cid:commentId w16cid:paraId="15A6BA38" w16cid:durableId="1D186B62"/>
  <w16cid:commentId w16cid:paraId="3842B103" w16cid:durableId="1D186B63"/>
  <w16cid:commentId w16cid:paraId="718DA28B" w16cid:durableId="1D186B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E48F3" w14:textId="77777777" w:rsidR="005E46BB" w:rsidRDefault="005E46BB" w:rsidP="00665F27">
      <w:pPr>
        <w:spacing w:before="0"/>
      </w:pPr>
      <w:r>
        <w:separator/>
      </w:r>
    </w:p>
  </w:endnote>
  <w:endnote w:type="continuationSeparator" w:id="0">
    <w:p w14:paraId="6AC9CEE5" w14:textId="77777777" w:rsidR="005E46BB" w:rsidRDefault="005E46BB" w:rsidP="00665F2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Ubuntu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0E0C" w14:textId="77777777" w:rsidR="002E56D1" w:rsidRDefault="002E56D1" w:rsidP="00665F2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A6D0D55" wp14:editId="64A544DA">
          <wp:simplePos x="0" y="0"/>
          <wp:positionH relativeFrom="column">
            <wp:posOffset>-61595</wp:posOffset>
          </wp:positionH>
          <wp:positionV relativeFrom="paragraph">
            <wp:posOffset>16510</wp:posOffset>
          </wp:positionV>
          <wp:extent cx="9048750" cy="75057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BFB561" w14:textId="4C7B18E6" w:rsidR="002E56D1" w:rsidRDefault="002E56D1" w:rsidP="00665F27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E212E9">
      <w:rPr>
        <w:noProof/>
      </w:rPr>
      <w:t>16</w:t>
    </w:r>
    <w:r>
      <w:rPr>
        <w:noProof/>
      </w:rPr>
      <w:fldChar w:fldCharType="end"/>
    </w:r>
  </w:p>
  <w:p w14:paraId="4C9E2DF8" w14:textId="77777777" w:rsidR="002E56D1" w:rsidRDefault="002E56D1" w:rsidP="00665F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11539" w14:textId="77777777" w:rsidR="002E56D1" w:rsidRDefault="002E56D1" w:rsidP="00665F2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1E1CCA" wp14:editId="20436F6A">
          <wp:simplePos x="0" y="0"/>
          <wp:positionH relativeFrom="column">
            <wp:posOffset>-119380</wp:posOffset>
          </wp:positionH>
          <wp:positionV relativeFrom="paragraph">
            <wp:posOffset>26035</wp:posOffset>
          </wp:positionV>
          <wp:extent cx="9144635" cy="7524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63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08015B" w14:textId="57147BBB" w:rsidR="002E56D1" w:rsidRDefault="002E56D1" w:rsidP="00665F27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E212E9">
      <w:rPr>
        <w:noProof/>
      </w:rPr>
      <w:t>1</w:t>
    </w:r>
    <w:r>
      <w:rPr>
        <w:noProof/>
      </w:rPr>
      <w:fldChar w:fldCharType="end"/>
    </w:r>
  </w:p>
  <w:p w14:paraId="1F28A4C7" w14:textId="77777777" w:rsidR="002E56D1" w:rsidRDefault="002E56D1" w:rsidP="00665F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BBB3B" w14:textId="77777777" w:rsidR="005E46BB" w:rsidRDefault="005E46BB" w:rsidP="00665F27">
      <w:pPr>
        <w:spacing w:before="0"/>
      </w:pPr>
      <w:r>
        <w:separator/>
      </w:r>
    </w:p>
  </w:footnote>
  <w:footnote w:type="continuationSeparator" w:id="0">
    <w:p w14:paraId="16701D42" w14:textId="77777777" w:rsidR="005E46BB" w:rsidRDefault="005E46BB" w:rsidP="00665F27">
      <w:pPr>
        <w:spacing w:before="0"/>
      </w:pPr>
      <w:r>
        <w:continuationSeparator/>
      </w:r>
    </w:p>
  </w:footnote>
  <w:footnote w:id="1">
    <w:p w14:paraId="5615FCEA" w14:textId="77777777" w:rsidR="002E56D1" w:rsidRDefault="002E56D1" w:rsidP="00665F27">
      <w:pPr>
        <w:pStyle w:val="Tekstprzypisudolnego"/>
        <w:rPr>
          <w:ins w:id="2" w:author="OSR DZ RPO" w:date="2017-07-17T14:03:00Z"/>
        </w:rPr>
      </w:pPr>
      <w:ins w:id="3" w:author="OSR DZ RPO" w:date="2017-07-17T14:03:00Z">
        <w:r>
          <w:rPr>
            <w:rStyle w:val="Odwoanieprzypisudolnego"/>
          </w:rPr>
          <w:footnoteRef/>
        </w:r>
        <w:r>
          <w:t xml:space="preserve"> </w:t>
        </w:r>
        <w:r>
          <w:rPr>
            <w:rFonts w:ascii="Calibri" w:hAnsi="Calibri" w:cs="Calibri"/>
            <w:szCs w:val="16"/>
          </w:rPr>
          <w:t>Program rewitalizacji musi zostać wpisany do wykazu najpóźniej w dniu zakończenia naboru wniosków w ramach konkursu.</w:t>
        </w:r>
      </w:ins>
    </w:p>
  </w:footnote>
  <w:footnote w:id="2">
    <w:p w14:paraId="24947AD2" w14:textId="77777777" w:rsidR="002E56D1" w:rsidRDefault="002E56D1" w:rsidP="00665F27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eastAsia="Times New Roman" w:cs="Arial"/>
          <w:lang w:eastAsia="pl-PL"/>
        </w:rPr>
        <w:t>D</w:t>
      </w:r>
      <w:r w:rsidRPr="00FD10E1">
        <w:rPr>
          <w:rFonts w:eastAsia="Times New Roman" w:cs="Arial"/>
          <w:lang w:eastAsia="pl-PL"/>
        </w:rPr>
        <w:t>ziałania powinny służyć głównie spełnieniu założeń Osi Priorytetowej 11 i koncentrować się m.in. na przeciwdziałaniu koncentracji ubóstwa, eliminacji czynników prowadzących do wykluczenia społecznego</w:t>
      </w:r>
      <w:r w:rsidRPr="007D6C11">
        <w:rPr>
          <w:rFonts w:eastAsia="Times New Roman" w:cs="Arial"/>
          <w:lang w:eastAsia="pl-PL"/>
        </w:rPr>
        <w:t>.</w:t>
      </w:r>
      <w:ins w:id="12" w:author="OSR DZ RPO" w:date="2017-07-17T14:09:00Z">
        <w:r w:rsidRPr="007D6C11">
          <w:rPr>
            <w:rFonts w:cs="Arial"/>
            <w:color w:val="202020"/>
            <w:szCs w:val="16"/>
            <w:shd w:val="clear" w:color="auto" w:fill="FFFFFF"/>
            <w:rPrChange w:id="13" w:author="OSR DZ RPO" w:date="2017-07-17T14:09:00Z">
              <w:rPr>
                <w:rFonts w:cs="Arial"/>
                <w:color w:val="202020"/>
                <w:szCs w:val="16"/>
                <w:highlight w:val="yellow"/>
                <w:shd w:val="clear" w:color="auto" w:fill="FFFFFF"/>
              </w:rPr>
            </w:rPrChange>
          </w:rPr>
          <w:t xml:space="preserve"> Dlatego warunkiem podstawowym uzyskania wsparcia w ramach ww. działań jest możliwość uzyskania dzięki realizacji projektu wymiernego efektu przede wszystkim w dziedzinie włączenia społecznego (realizowanego także w ramach Osi 11), ale także w ramach innych dziedzin wspieranych z funduszy EFS, np. aktywizacji zawodowej (Oś Priorytetowa 9).</w:t>
        </w:r>
      </w:ins>
    </w:p>
  </w:footnote>
  <w:footnote w:id="3">
    <w:p w14:paraId="6F388DA6" w14:textId="77777777" w:rsidR="002E56D1" w:rsidRPr="00BF2022" w:rsidRDefault="002E56D1" w:rsidP="007D6C11">
      <w:pPr>
        <w:pStyle w:val="Tekstprzypisudolnego"/>
        <w:rPr>
          <w:ins w:id="21" w:author="OSR DZ RPO" w:date="2017-07-17T14:08:00Z"/>
          <w:rFonts w:cs="Arial"/>
        </w:rPr>
      </w:pPr>
      <w:ins w:id="22" w:author="OSR DZ RPO" w:date="2017-07-17T14:08:00Z">
        <w:r w:rsidRPr="00BF2022">
          <w:rPr>
            <w:rStyle w:val="Odwoanieprzypisudolnego"/>
            <w:rFonts w:cs="Arial"/>
          </w:rPr>
          <w:footnoteRef/>
        </w:r>
        <w:r w:rsidRPr="00BF2022">
          <w:rPr>
            <w:rFonts w:cs="Arial"/>
          </w:rPr>
          <w:t xml:space="preserve"> </w:t>
        </w:r>
        <w:r>
          <w:rPr>
            <w:rFonts w:cs="Arial"/>
          </w:rPr>
          <w:tab/>
        </w:r>
        <w:r w:rsidRPr="00BF2022">
          <w:rPr>
            <w:rFonts w:cs="Arial"/>
            <w:bCs/>
            <w:szCs w:val="16"/>
          </w:rPr>
          <w:t xml:space="preserve">Gmina – operator programu rewitalizacji jest podmiotem zobligowanym do monitorowania procesu wdrażania programu rewitalizacji. W związku z tym, na wniosek podmiotów realizujących projekty wpisane do programu ma </w:t>
        </w:r>
        <w:r>
          <w:rPr>
            <w:rFonts w:cs="Arial"/>
            <w:bCs/>
            <w:szCs w:val="16"/>
          </w:rPr>
          <w:t>możliwość wydania</w:t>
        </w:r>
        <w:r w:rsidRPr="00BF2022">
          <w:rPr>
            <w:rFonts w:cs="Arial"/>
            <w:bCs/>
            <w:szCs w:val="16"/>
          </w:rPr>
          <w:t xml:space="preserve"> stosowne</w:t>
        </w:r>
        <w:r>
          <w:rPr>
            <w:rFonts w:cs="Arial"/>
            <w:bCs/>
            <w:szCs w:val="16"/>
          </w:rPr>
          <w:t>go</w:t>
        </w:r>
        <w:r w:rsidRPr="00BF2022">
          <w:rPr>
            <w:rFonts w:cs="Arial"/>
            <w:bCs/>
            <w:szCs w:val="16"/>
          </w:rPr>
          <w:t xml:space="preserve"> oświadczenie, którego wzór s</w:t>
        </w:r>
        <w:r>
          <w:rPr>
            <w:rFonts w:cs="Arial"/>
            <w:bCs/>
            <w:szCs w:val="16"/>
          </w:rPr>
          <w:t xml:space="preserve">tanowi załącznik </w:t>
        </w:r>
        <w:r w:rsidRPr="00BF2022">
          <w:rPr>
            <w:rFonts w:cs="Arial"/>
            <w:bCs/>
            <w:szCs w:val="16"/>
          </w:rPr>
          <w:t>do regulaminu konkursu.</w:t>
        </w:r>
      </w:ins>
    </w:p>
  </w:footnote>
  <w:footnote w:id="4">
    <w:p w14:paraId="679EFE75" w14:textId="77777777" w:rsidR="002E56D1" w:rsidDel="007D6C11" w:rsidRDefault="002E56D1" w:rsidP="00665F27">
      <w:pPr>
        <w:pStyle w:val="Tekstprzypisudolnego"/>
        <w:spacing w:before="0"/>
        <w:rPr>
          <w:del w:id="29" w:author="OSR DZ RPO" w:date="2017-07-17T14:10:00Z"/>
        </w:rPr>
      </w:pPr>
      <w:del w:id="30" w:author="OSR DZ RPO" w:date="2017-07-17T14:10:00Z">
        <w:r w:rsidDel="007D6C11">
          <w:rPr>
            <w:rStyle w:val="Odwoanieprzypisudolnego"/>
          </w:rPr>
          <w:footnoteRef/>
        </w:r>
        <w:r w:rsidDel="007D6C11">
          <w:delText xml:space="preserve"> </w:delText>
        </w:r>
        <w:r w:rsidDel="007D6C11">
          <w:tab/>
        </w:r>
        <w:r w:rsidRPr="00185997" w:rsidDel="007D6C11">
          <w:rPr>
            <w:szCs w:val="16"/>
          </w:rPr>
          <w:delText>S</w:delText>
        </w:r>
        <w:r w:rsidDel="007D6C11">
          <w:rPr>
            <w:szCs w:val="16"/>
          </w:rPr>
          <w:delText>połeczność lokalna, która zamieszkuje obszary zdegradowane w rozumieniu wytycznych w zakresie rewitalizacji w programach operacyjnych na lata 2014 – 2020 lub jej udział jest niezbędny w rewitalizacji, o której mowa ww. wytycznych.</w:delText>
        </w:r>
      </w:del>
    </w:p>
  </w:footnote>
  <w:footnote w:id="5">
    <w:p w14:paraId="5994B0BC" w14:textId="77777777" w:rsidR="002E56D1" w:rsidDel="001949A1" w:rsidRDefault="002E56D1" w:rsidP="00665F27">
      <w:pPr>
        <w:pStyle w:val="Tekstprzypisudolnego"/>
        <w:spacing w:before="0"/>
        <w:rPr>
          <w:del w:id="37" w:author="OSR DZ RPO" w:date="2017-07-17T14:15:00Z"/>
        </w:rPr>
      </w:pPr>
      <w:del w:id="38" w:author="OSR DZ RPO" w:date="2017-07-17T14:15:00Z">
        <w:r w:rsidDel="001949A1">
          <w:rPr>
            <w:rStyle w:val="Odwoanieprzypisudolnego"/>
          </w:rPr>
          <w:footnoteRef/>
        </w:r>
        <w:r w:rsidDel="001949A1">
          <w:delText xml:space="preserve"> </w:delText>
        </w:r>
        <w:r w:rsidDel="001949A1">
          <w:tab/>
          <w:delText xml:space="preserve">Wartość wydatków kwalifikowalnych należy przeliczyć na EUR po kursie wymiany zł/EUR </w:delText>
        </w:r>
        <w:r w:rsidRPr="003C4A60" w:rsidDel="001949A1">
          <w:delText>stanowiący</w:delText>
        </w:r>
        <w:r w:rsidDel="001949A1">
          <w:delText>m</w:delText>
        </w:r>
        <w:r w:rsidRPr="003C4A60" w:rsidDel="001949A1">
          <w:delText xml:space="preserve"> średnią arytmetyczną kursów średnich miesięcznych NBP z ostatnich sześciu miesięcy poprzedzających miesiąc złożenia wniosku o dofinansowanie</w:delText>
        </w:r>
        <w:r w:rsidDel="001949A1">
          <w:delText>.</w:delText>
        </w:r>
      </w:del>
    </w:p>
  </w:footnote>
  <w:footnote w:id="6">
    <w:p w14:paraId="384CFB28" w14:textId="77777777" w:rsidR="002E56D1" w:rsidDel="00940686" w:rsidRDefault="002E56D1" w:rsidP="00665F27">
      <w:pPr>
        <w:pStyle w:val="Tekstprzypisudolnego"/>
        <w:spacing w:before="0"/>
        <w:rPr>
          <w:del w:id="44" w:author="OSR DZ RPO" w:date="2017-07-17T14:24:00Z"/>
        </w:rPr>
      </w:pPr>
      <w:del w:id="45" w:author="OSR DZ RPO" w:date="2017-07-17T14:24:00Z">
        <w:r w:rsidDel="00940686">
          <w:rPr>
            <w:rStyle w:val="Odwoanieprzypisudolnego"/>
          </w:rPr>
          <w:footnoteRef/>
        </w:r>
        <w:r w:rsidDel="00940686">
          <w:delText xml:space="preserve"> </w:delText>
        </w:r>
        <w:r w:rsidDel="00940686">
          <w:tab/>
        </w:r>
        <w:r w:rsidDel="00940686">
          <w:rPr>
            <w:szCs w:val="16"/>
          </w:rPr>
          <w:delText>Usługi społeczne świadczone w społeczności lokalnej zgodnie z Wytycznymi</w:delText>
        </w:r>
        <w:r w:rsidRPr="004313EE" w:rsidDel="00940686">
          <w:rPr>
            <w:szCs w:val="16"/>
          </w:rPr>
          <w:delText xml:space="preserve"> w zakresie realizacji przedsięwzięć</w:delText>
        </w:r>
        <w:r w:rsidDel="00940686">
          <w:rPr>
            <w:szCs w:val="16"/>
          </w:rPr>
          <w:delText xml:space="preserve"> </w:delText>
        </w:r>
        <w:r w:rsidRPr="004313EE" w:rsidDel="00940686">
          <w:rPr>
            <w:szCs w:val="16"/>
          </w:rPr>
          <w:delText>w obszarze włączenia społecznego i zwalczania ubóstwa z wykorzystaniem środków Europejskiego Funduszu Społecznego i Europejskiego Funduszu Rozwoju Regionalnego na la</w:delText>
        </w:r>
        <w:r w:rsidRPr="004313EE" w:rsidDel="00940686">
          <w:delText>ta 2014-2020</w:delText>
        </w:r>
        <w:r w:rsidDel="00940686">
          <w:delText>.</w:delText>
        </w:r>
      </w:del>
    </w:p>
  </w:footnote>
  <w:footnote w:id="7">
    <w:p w14:paraId="7C4C05B8" w14:textId="77777777" w:rsidR="002E56D1" w:rsidRDefault="002E56D1" w:rsidP="00940686">
      <w:pPr>
        <w:pStyle w:val="Tekstprzypisudolnego"/>
        <w:rPr>
          <w:ins w:id="52" w:author="OSR DZ RPO" w:date="2017-07-17T14:27:00Z"/>
        </w:rPr>
      </w:pPr>
      <w:ins w:id="53" w:author="OSR DZ RPO" w:date="2017-07-17T14:27:00Z">
        <w:r>
          <w:rPr>
            <w:rStyle w:val="Odwoanieprzypisudolnego"/>
          </w:rPr>
          <w:footnoteRef/>
        </w:r>
        <w:r>
          <w:t xml:space="preserve"> Program </w:t>
        </w:r>
        <w:r w:rsidRPr="007B0F7C">
          <w:rPr>
            <w:rFonts w:eastAsia="Verdana,Bold" w:cs="Arial"/>
            <w:bCs/>
            <w:szCs w:val="16"/>
            <w:lang w:eastAsia="pl-PL"/>
          </w:rPr>
          <w:t>Przeciwdziałania Ubóstwu i Wykluczeniu Społecznemu 2020</w:t>
        </w:r>
        <w:r>
          <w:rPr>
            <w:rFonts w:eastAsia="Verdana,Bold" w:cs="Arial"/>
            <w:bCs/>
            <w:szCs w:val="16"/>
            <w:lang w:eastAsia="pl-PL"/>
          </w:rPr>
          <w:t xml:space="preserve"> określa takie kierunki rozwoju jak: przeciwdziałanie wykluczeniu społecznemu dzieci i młodzieży, zapewnienie spójności działań edukacyjnych, aktywną integrację społeczności lokalnej, bezpieczeństwo i aktywność osób starszych, zapobieganie niepewności mieszkaniowej, zarządzanie i zmiany strukturalne systemu integracji społecznej.</w:t>
        </w:r>
      </w:ins>
    </w:p>
  </w:footnote>
  <w:footnote w:id="8">
    <w:p w14:paraId="0B845C08" w14:textId="77777777" w:rsidR="002E56D1" w:rsidDel="00940686" w:rsidRDefault="002E56D1" w:rsidP="00665F27">
      <w:pPr>
        <w:pStyle w:val="Tekstprzypisudolnego"/>
        <w:spacing w:before="0"/>
        <w:rPr>
          <w:del w:id="128" w:author="OSR DZ RPO" w:date="2017-07-17T14:28:00Z"/>
        </w:rPr>
      </w:pPr>
      <w:del w:id="129" w:author="OSR DZ RPO" w:date="2017-07-17T14:28:00Z">
        <w:r w:rsidDel="00940686">
          <w:rPr>
            <w:rStyle w:val="Odwoanieprzypisudolnego"/>
          </w:rPr>
          <w:footnoteRef/>
        </w:r>
        <w:r w:rsidDel="00940686">
          <w:delText xml:space="preserve"> </w:delText>
        </w:r>
        <w:r w:rsidDel="00940686">
          <w:tab/>
          <w:delText xml:space="preserve">Zewnętrzna </w:delText>
        </w:r>
        <w:r w:rsidDel="00940686">
          <w:rPr>
            <w:rFonts w:cs="Arial"/>
          </w:rPr>
          <w:delText>i</w:delText>
        </w:r>
        <w:r w:rsidRPr="006B037E" w:rsidDel="00940686">
          <w:rPr>
            <w:rFonts w:cs="Arial"/>
          </w:rPr>
          <w:delText xml:space="preserve">nfrastruktura techniczna rozumiana jako </w:delText>
        </w:r>
        <w:r w:rsidRPr="006B037E" w:rsidDel="00940686">
          <w:rPr>
            <w:rFonts w:cs="Arial"/>
            <w:color w:val="000000"/>
          </w:rPr>
          <w:delText>przewody lub urządzenia</w:delText>
        </w:r>
        <w:r w:rsidRPr="00423206" w:rsidDel="00940686">
          <w:rPr>
            <w:rFonts w:cs="Arial"/>
            <w:color w:val="000000"/>
          </w:rPr>
          <w:delText xml:space="preserve"> wodociągow</w:delText>
        </w:r>
        <w:r w:rsidDel="00940686">
          <w:rPr>
            <w:rFonts w:cs="Arial"/>
            <w:color w:val="000000"/>
          </w:rPr>
          <w:delText>e</w:delText>
        </w:r>
        <w:r w:rsidRPr="00423206" w:rsidDel="00940686">
          <w:rPr>
            <w:rFonts w:cs="Arial"/>
            <w:color w:val="000000"/>
          </w:rPr>
          <w:delText>, kanalizacyjn</w:delText>
        </w:r>
        <w:r w:rsidDel="00940686">
          <w:rPr>
            <w:rFonts w:cs="Arial"/>
            <w:color w:val="000000"/>
          </w:rPr>
          <w:delText>e</w:delText>
        </w:r>
        <w:r w:rsidRPr="00423206" w:rsidDel="00940686">
          <w:rPr>
            <w:rFonts w:cs="Arial"/>
            <w:color w:val="000000"/>
          </w:rPr>
          <w:delText>, ciepłownicz</w:delText>
        </w:r>
        <w:r w:rsidDel="00940686">
          <w:rPr>
            <w:rFonts w:cs="Arial"/>
            <w:color w:val="000000"/>
          </w:rPr>
          <w:delText>e</w:delText>
        </w:r>
        <w:r w:rsidRPr="00423206" w:rsidDel="00940686">
          <w:rPr>
            <w:rFonts w:cs="Arial"/>
            <w:color w:val="000000"/>
          </w:rPr>
          <w:delText>, elektryczn</w:delText>
        </w:r>
        <w:r w:rsidDel="00940686">
          <w:rPr>
            <w:rFonts w:cs="Arial"/>
            <w:color w:val="000000"/>
          </w:rPr>
          <w:delText>e</w:delText>
        </w:r>
        <w:r w:rsidRPr="00423206" w:rsidDel="00940686">
          <w:rPr>
            <w:rFonts w:cs="Arial"/>
            <w:color w:val="000000"/>
          </w:rPr>
          <w:delText>, gazow</w:delText>
        </w:r>
        <w:r w:rsidDel="00940686">
          <w:rPr>
            <w:rFonts w:cs="Arial"/>
            <w:color w:val="000000"/>
          </w:rPr>
          <w:delText>e</w:delText>
        </w:r>
        <w:r w:rsidRPr="00423206" w:rsidDel="00940686">
          <w:rPr>
            <w:rFonts w:cs="Arial"/>
            <w:color w:val="000000"/>
          </w:rPr>
          <w:delText xml:space="preserve"> i telekomunikacyjn</w:delText>
        </w:r>
        <w:r w:rsidDel="00940686">
          <w:rPr>
            <w:rFonts w:cs="Arial"/>
            <w:color w:val="000000"/>
          </w:rPr>
          <w:delText>e</w:delText>
        </w:r>
        <w:r w:rsidDel="00940686">
          <w:rPr>
            <w:rFonts w:ascii="Times" w:hAnsi="Times" w:cs="Times"/>
            <w:color w:val="000000"/>
          </w:rPr>
          <w:delText xml:space="preserve"> </w:delText>
        </w:r>
        <w:r w:rsidDel="00940686">
          <w:delText>zlokalizowane poza obrębem budynków.</w:delText>
        </w:r>
      </w:del>
    </w:p>
  </w:footnote>
  <w:footnote w:id="9">
    <w:p w14:paraId="6FCB5FDE" w14:textId="77777777" w:rsidR="002E56D1" w:rsidDel="00940686" w:rsidRDefault="002E56D1" w:rsidP="00665F27">
      <w:pPr>
        <w:pStyle w:val="Tekstprzypisudolnego"/>
        <w:spacing w:before="0"/>
        <w:rPr>
          <w:del w:id="130" w:author="OSR DZ RPO" w:date="2017-07-17T14:28:00Z"/>
        </w:rPr>
      </w:pPr>
      <w:del w:id="131" w:author="OSR DZ RPO" w:date="2017-07-17T14:28:00Z">
        <w:r w:rsidDel="00940686">
          <w:rPr>
            <w:rStyle w:val="Odwoanieprzypisudolnego"/>
          </w:rPr>
          <w:footnoteRef/>
        </w:r>
        <w:r w:rsidDel="00940686">
          <w:delText xml:space="preserve"> </w:delText>
        </w:r>
        <w:r w:rsidDel="00940686">
          <w:tab/>
        </w:r>
        <w:r w:rsidDel="00940686">
          <w:rPr>
            <w:b/>
            <w:bCs/>
          </w:rPr>
          <w:delText>D</w:delText>
        </w:r>
        <w:r w:rsidRPr="00EC6C88" w:rsidDel="00940686">
          <w:rPr>
            <w:b/>
            <w:bCs/>
          </w:rPr>
          <w:delText>roga</w:delText>
        </w:r>
        <w:r w:rsidRPr="00EC6C88" w:rsidDel="00940686">
          <w:delText xml:space="preserve"> - budowla wraz z drogowymi obiektami inżynierskimi, urządzeniami oraz instalacjami, stanowiąca całość techniczno-użytkową, przeznaczoną do prowadzenia ruchu drogowego, zlokalizowaną w pasie drogowym</w:delText>
        </w:r>
        <w:r w:rsidDel="00940686">
          <w:delText xml:space="preserve"> zgodnie z </w:delText>
        </w:r>
        <w:r w:rsidRPr="00423206" w:rsidDel="00940686">
          <w:rPr>
            <w:iCs/>
          </w:rPr>
          <w:delText>Ustawą z dnia 21 marca 1985 r. o drogach publicznych (t.j. Dz. U. z 2016 r. poz. 1440).</w:delText>
        </w:r>
      </w:del>
    </w:p>
  </w:footnote>
  <w:footnote w:id="10">
    <w:p w14:paraId="6829B3FE" w14:textId="77777777" w:rsidR="002E56D1" w:rsidDel="00940686" w:rsidRDefault="002E56D1" w:rsidP="00665F27">
      <w:pPr>
        <w:pStyle w:val="Tekstprzypisudolnego"/>
        <w:spacing w:before="0"/>
        <w:rPr>
          <w:del w:id="149" w:author="OSR DZ RPO" w:date="2017-07-17T14:29:00Z"/>
        </w:rPr>
      </w:pPr>
      <w:del w:id="150" w:author="OSR DZ RPO" w:date="2017-07-17T14:29:00Z">
        <w:r w:rsidDel="00940686">
          <w:rPr>
            <w:rStyle w:val="Odwoanieprzypisudolnego"/>
          </w:rPr>
          <w:footnoteRef/>
        </w:r>
        <w:r w:rsidDel="00940686">
          <w:delText xml:space="preserve"> </w:delText>
        </w:r>
        <w:r w:rsidDel="00940686">
          <w:tab/>
        </w:r>
        <w:r w:rsidRPr="00833AFD" w:rsidDel="00940686">
          <w:delText xml:space="preserve">Wyjątek stanowią projekty polegające na odtworzeniu zabudowy zdegradowanej w stopniu uniemożliwiającym jej regenerację/renowację (zastąpienie starego budynku nowym). W takim przypadku, wnioskodawca zobowiązany jest do przedstawienia wiarygodnych analiz </w:delText>
        </w:r>
        <w:r w:rsidDel="00940686">
          <w:delText>(ekspertyza techniczna wykonana przez osobę posiadającą tytuł rzeczoznawcy budowlanego nadany przez właściwy</w:delText>
        </w:r>
        <w:r w:rsidRPr="00F9141C" w:rsidDel="00940686">
          <w:delText xml:space="preserve"> organ samorządu zawodowego</w:delText>
        </w:r>
        <w:r w:rsidDel="00940686">
          <w:delText xml:space="preserve">) </w:delText>
        </w:r>
        <w:r w:rsidRPr="00833AFD" w:rsidDel="00940686">
          <w:delText>potwierdzających, iż stopień zdegradowania budynku uniemożliwia jego regenerację/renowację, w tym analiz potwierdzających efektywność kosztową takiego rozwiązania</w:delText>
        </w:r>
        <w:r w:rsidDel="00940686">
          <w:delText>.</w:delText>
        </w:r>
      </w:del>
    </w:p>
  </w:footnote>
  <w:footnote w:id="11">
    <w:p w14:paraId="22EB0A4A" w14:textId="77777777" w:rsidR="002E56D1" w:rsidRPr="00482ABD" w:rsidRDefault="002E56D1" w:rsidP="00665F27">
      <w:pPr>
        <w:ind w:left="284" w:hanging="284"/>
        <w:jc w:val="both"/>
        <w:rPr>
          <w:rFonts w:eastAsia="Times New Roman" w:cs="Arial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  <w:t>W</w:t>
      </w:r>
      <w:r w:rsidRPr="00CA06F7">
        <w:rPr>
          <w:rFonts w:eastAsia="Times New Roman" w:cs="Arial"/>
          <w:szCs w:val="16"/>
        </w:rPr>
        <w:t xml:space="preserve"> ramach projektu zostanie przygotowana infrastruktura, w której usługi społeczne będą mogły być prowadzone, dotyczy to usług edukacyjnych, usług zdrowotnych, usług opieki zdrowotnej, usług opiekuńczo-wychowawczych, usług rekreacyjnych, sportowych. Usługi te muszą być darmowe lub płatne, ale opłata za ich realizację na rzecz 1 osoby w ciągu miesiąca nie może przekroczyć 2% wysokości dochodu rozporządzalnego na 1 mieszkańca na danym terenie. W ramach projektu może powstać dana usługa w zrewitalizowanej infrastrukturze lub infrastruktura może zostać przygotowana do jej świadczenia. Dodatkowo </w:t>
      </w:r>
      <w:r>
        <w:rPr>
          <w:rFonts w:eastAsia="Times New Roman" w:cs="Arial"/>
          <w:szCs w:val="16"/>
        </w:rPr>
        <w:t>metodę pomiaru</w:t>
      </w:r>
      <w:r w:rsidRPr="00CA06F7">
        <w:rPr>
          <w:rFonts w:eastAsia="Times New Roman" w:cs="Arial"/>
          <w:szCs w:val="16"/>
        </w:rPr>
        <w:t xml:space="preserve"> uznaje się za spełnione, jeżeli w ramach projektu nastąpi poprawa dostępu fizycznego do usługi </w:t>
      </w:r>
      <w:r>
        <w:rPr>
          <w:rFonts w:eastAsia="Times New Roman" w:cs="Arial"/>
          <w:szCs w:val="16"/>
        </w:rPr>
        <w:t>–</w:t>
      </w:r>
      <w:r w:rsidRPr="00CA06F7">
        <w:rPr>
          <w:rFonts w:eastAsia="Times New Roman" w:cs="Arial"/>
          <w:szCs w:val="16"/>
        </w:rPr>
        <w:t xml:space="preserve"> poprzez np. modernizację drogi, chodnika, przejścia, kładki prowadzących bezpośrednio do obiektu, w którym prowadzona jest już obecnie dana usługa</w:t>
      </w:r>
      <w:r>
        <w:rPr>
          <w:rFonts w:eastAsia="Times New Roman" w:cs="Arial"/>
          <w:szCs w:val="16"/>
        </w:rPr>
        <w:t>). Omawiany katalog usług społecznych dotyczy kryterium oznaczonego odnośnikiem nr 4.</w:t>
      </w:r>
    </w:p>
  </w:footnote>
  <w:footnote w:id="12">
    <w:p w14:paraId="2DF68BC1" w14:textId="77777777" w:rsidR="002E56D1" w:rsidRDefault="002E56D1" w:rsidP="00665F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>Projekt r</w:t>
      </w:r>
      <w:r>
        <w:rPr>
          <w:rFonts w:eastAsia="Times New Roman" w:cs="Arial"/>
          <w:szCs w:val="16"/>
        </w:rPr>
        <w:t xml:space="preserve">edukuje zjawisko wykluczenia, bezradności, lub </w:t>
      </w:r>
      <w:r w:rsidRPr="00587D42">
        <w:rPr>
          <w:rFonts w:eastAsia="Times New Roman" w:cs="Arial"/>
          <w:szCs w:val="16"/>
        </w:rPr>
        <w:t>patologii</w:t>
      </w:r>
      <w:r>
        <w:rPr>
          <w:rFonts w:eastAsia="Times New Roman" w:cs="Arial"/>
          <w:szCs w:val="16"/>
        </w:rPr>
        <w:t xml:space="preserve">, np. </w:t>
      </w:r>
      <w:r w:rsidRPr="00CA06F7">
        <w:rPr>
          <w:rFonts w:eastAsia="Times New Roman" w:cs="Arial"/>
          <w:szCs w:val="16"/>
        </w:rPr>
        <w:t>projekt obejmuje działania na rzecz stworzenia osobom borykającym się z problemami społecznymi możliwości uzyskania pracy lub zajęcia np. jeżeli w wyniku realizacji projektu planuje się stworzyć nowe miejsca pracy (np. w ramach zwiększania dostępności do usług społecznych czy kulturalnych), w ramach których odpłatnie lub na zasadach wolontariatu osoby zagrożone wykluczeniem społecznym będą mogły p</w:t>
      </w:r>
      <w:r>
        <w:rPr>
          <w:rFonts w:eastAsia="Times New Roman" w:cs="Arial"/>
          <w:szCs w:val="16"/>
        </w:rPr>
        <w:t>racować. Dodatkowo w ramach tej metody pomiaru</w:t>
      </w:r>
      <w:r w:rsidRPr="00CA06F7">
        <w:rPr>
          <w:rFonts w:eastAsia="Times New Roman" w:cs="Arial"/>
          <w:szCs w:val="16"/>
        </w:rPr>
        <w:t xml:space="preserve"> mogą być punktowane działania mające na celu eliminację</w:t>
      </w:r>
      <w:r>
        <w:rPr>
          <w:rFonts w:eastAsia="Times New Roman" w:cs="Arial"/>
          <w:szCs w:val="16"/>
        </w:rPr>
        <w:t xml:space="preserve"> miejsc szerzenia się patologii np. pustostanów, skwerów, zapleczy itp.</w:t>
      </w:r>
      <w:r w:rsidRPr="00CA06F7">
        <w:rPr>
          <w:rFonts w:eastAsia="Times New Roman" w:cs="Arial"/>
          <w:szCs w:val="16"/>
        </w:rPr>
        <w:t xml:space="preserve"> poprzez zagospodarowanie ich na inne cele</w:t>
      </w:r>
      <w:r>
        <w:rPr>
          <w:rFonts w:eastAsia="Times New Roman" w:cs="Arial"/>
          <w:szCs w:val="16"/>
        </w:rPr>
        <w:t>.</w:t>
      </w:r>
    </w:p>
  </w:footnote>
  <w:footnote w:id="13">
    <w:p w14:paraId="665C40E7" w14:textId="77777777" w:rsidR="002E56D1" w:rsidDel="00377877" w:rsidRDefault="002E56D1" w:rsidP="00665F27">
      <w:pPr>
        <w:pStyle w:val="Tekstprzypisudolnego"/>
        <w:rPr>
          <w:del w:id="403" w:author="OSR DZ RPO" w:date="2017-07-17T14:34:00Z"/>
        </w:rPr>
      </w:pPr>
      <w:del w:id="404" w:author="OSR DZ RPO" w:date="2017-07-17T14:34:00Z">
        <w:r w:rsidRPr="00F12D07" w:rsidDel="00377877">
          <w:rPr>
            <w:rStyle w:val="Odwoanieprzypisudolnego"/>
          </w:rPr>
          <w:footnoteRef/>
        </w:r>
        <w:r w:rsidRPr="00F12D07" w:rsidDel="00377877">
          <w:delText xml:space="preserve"> W rozumieniu Ustawy prawo budowlane z wyłączeniem budynków.</w:delText>
        </w:r>
      </w:del>
    </w:p>
  </w:footnote>
  <w:footnote w:id="14">
    <w:p w14:paraId="7C32DD4B" w14:textId="77777777" w:rsidR="002E56D1" w:rsidRPr="00BF1C76" w:rsidRDefault="002E56D1" w:rsidP="00665F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2419AA">
        <w:rPr>
          <w:rFonts w:cs="Arial"/>
          <w:szCs w:val="16"/>
        </w:rPr>
        <w:t xml:space="preserve">Partner w rozumieniu art. 33 ustawy </w:t>
      </w:r>
      <w:r w:rsidRPr="002419AA">
        <w:rPr>
          <w:rFonts w:cs="Arial"/>
          <w:color w:val="231F20"/>
          <w:szCs w:val="16"/>
        </w:rPr>
        <w:t xml:space="preserve">z dnia 11 lipca 2014 r. </w:t>
      </w:r>
      <w:r w:rsidRPr="002419AA">
        <w:rPr>
          <w:rFonts w:cs="Arial"/>
          <w:bCs/>
          <w:color w:val="231F20"/>
          <w:szCs w:val="16"/>
        </w:rPr>
        <w:t>o zasadach realizacji program</w:t>
      </w:r>
      <w:r w:rsidRPr="002419AA">
        <w:rPr>
          <w:rFonts w:cs="Arial" w:hint="eastAsia"/>
          <w:bCs/>
          <w:color w:val="231F20"/>
          <w:szCs w:val="16"/>
        </w:rPr>
        <w:t>ó</w:t>
      </w:r>
      <w:r w:rsidRPr="002419AA">
        <w:rPr>
          <w:rFonts w:cs="Arial"/>
          <w:bCs/>
          <w:color w:val="231F20"/>
          <w:szCs w:val="16"/>
        </w:rPr>
        <w:t>w w zakresie polityki sp</w:t>
      </w:r>
      <w:r w:rsidRPr="002419AA">
        <w:rPr>
          <w:rFonts w:cs="Arial" w:hint="eastAsia"/>
          <w:bCs/>
          <w:color w:val="231F20"/>
          <w:szCs w:val="16"/>
        </w:rPr>
        <w:t>ó</w:t>
      </w:r>
      <w:r w:rsidRPr="002419AA">
        <w:rPr>
          <w:rFonts w:cs="Arial"/>
          <w:bCs/>
          <w:color w:val="231F20"/>
          <w:szCs w:val="16"/>
        </w:rPr>
        <w:t>jno</w:t>
      </w:r>
      <w:r w:rsidRPr="002419AA">
        <w:rPr>
          <w:rFonts w:cs="Arial" w:hint="eastAsia"/>
          <w:bCs/>
          <w:color w:val="231F20"/>
          <w:szCs w:val="16"/>
        </w:rPr>
        <w:t>ś</w:t>
      </w:r>
      <w:r w:rsidRPr="002419AA">
        <w:rPr>
          <w:rFonts w:cs="Arial"/>
          <w:bCs/>
          <w:color w:val="231F20"/>
          <w:szCs w:val="16"/>
        </w:rPr>
        <w:t xml:space="preserve">ci finansowanych w perspektywie finansowej 2014-2020 </w:t>
      </w:r>
      <w:r w:rsidRPr="00BF1C76">
        <w:rPr>
          <w:rFonts w:cs="Arial"/>
          <w:bCs/>
          <w:szCs w:val="16"/>
        </w:rPr>
        <w:t>(</w:t>
      </w:r>
      <w:hyperlink r:id="rId1" w:history="1">
        <w:r w:rsidRPr="00BF1C76">
          <w:rPr>
            <w:rStyle w:val="Hipercze"/>
            <w:rFonts w:cs="Arial"/>
            <w:color w:val="auto"/>
            <w:szCs w:val="16"/>
            <w:shd w:val="clear" w:color="auto" w:fill="FFFFFF"/>
          </w:rPr>
          <w:t>Dz.U. 2016 poz. 217</w:t>
        </w:r>
      </w:hyperlink>
      <w:r w:rsidRPr="00BF1C76">
        <w:rPr>
          <w:rFonts w:cs="Arial"/>
          <w:szCs w:val="16"/>
        </w:rPr>
        <w:t>)</w:t>
      </w:r>
    </w:p>
  </w:footnote>
  <w:footnote w:id="15">
    <w:p w14:paraId="46607E5B" w14:textId="77777777" w:rsidR="002E56D1" w:rsidRPr="00A63F74" w:rsidRDefault="002E56D1" w:rsidP="00665F27">
      <w:pPr>
        <w:pStyle w:val="Tekstprzypisudolnego"/>
        <w:rPr>
          <w:szCs w:val="16"/>
        </w:rPr>
      </w:pPr>
      <w:r w:rsidRPr="00A63F74">
        <w:rPr>
          <w:rStyle w:val="Odwoanieprzypisudolnego"/>
          <w:szCs w:val="16"/>
        </w:rPr>
        <w:footnoteRef/>
      </w:r>
      <w:r w:rsidRPr="00A63F74">
        <w:rPr>
          <w:szCs w:val="16"/>
        </w:rPr>
        <w:t xml:space="preserve"> </w:t>
      </w:r>
      <w:r>
        <w:rPr>
          <w:szCs w:val="16"/>
        </w:rPr>
        <w:tab/>
      </w:r>
      <w:r w:rsidRPr="00A63F74">
        <w:rPr>
          <w:szCs w:val="16"/>
        </w:rPr>
        <w:t>W przypadku, gdy kilka projektów uzyska tą samą, najniższą pozytywną liczbę punktów, a wartość alokacji przeznaczonej na dany konkurs nie pozwala na zatwierdzenie do dofinansowania wszystkich projektów, o wyborze projektu do dofinansowania decydują kryteria rozstrzygające. Jeżeli pierwsze z wymienionych kryteriów rozstrzygających nie rozstrzyga kwestii wyboru projektów, wówczas stosuje się drugie kryterium rozstrzygające. W przypadku, gdy na podstawie kryteriów rozstrzygających nadal nie jest możliwe ustalenie kolejności uszeregowania wniosków, wówczas o wyborze projektu do dofinansowania decyduje losowanie.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E9AC4" w14:textId="54C4ECA7" w:rsidR="002E56D1" w:rsidRPr="00A22248" w:rsidRDefault="002E56D1" w:rsidP="00665F27">
    <w:pPr>
      <w:tabs>
        <w:tab w:val="right" w:pos="9072"/>
      </w:tabs>
      <w:spacing w:before="0"/>
      <w:ind w:left="8647"/>
      <w:rPr>
        <w:i/>
        <w:sz w:val="18"/>
        <w:szCs w:val="18"/>
      </w:rPr>
    </w:pPr>
    <w:r w:rsidRPr="00A22248">
      <w:rPr>
        <w:i/>
        <w:sz w:val="18"/>
        <w:szCs w:val="18"/>
      </w:rPr>
      <w:t xml:space="preserve">Załącznik do Uchwały nr </w:t>
    </w:r>
    <w:r w:rsidR="00721C41">
      <w:rPr>
        <w:i/>
        <w:sz w:val="18"/>
        <w:szCs w:val="18"/>
      </w:rPr>
      <w:t>…./2017</w:t>
    </w:r>
    <w:r>
      <w:rPr>
        <w:i/>
        <w:sz w:val="18"/>
        <w:szCs w:val="18"/>
      </w:rPr>
      <w:t xml:space="preserve"> </w:t>
    </w:r>
    <w:r w:rsidRPr="00A22248">
      <w:rPr>
        <w:i/>
        <w:sz w:val="18"/>
        <w:szCs w:val="18"/>
      </w:rPr>
      <w:t>Komitetu Monitorującego</w:t>
    </w:r>
  </w:p>
  <w:p w14:paraId="1CF41C5C" w14:textId="77777777" w:rsidR="002E56D1" w:rsidRPr="00A22248" w:rsidRDefault="002E56D1" w:rsidP="00665F27">
    <w:pPr>
      <w:tabs>
        <w:tab w:val="right" w:pos="9072"/>
      </w:tabs>
      <w:spacing w:before="0"/>
      <w:ind w:left="8647"/>
      <w:rPr>
        <w:i/>
        <w:sz w:val="18"/>
        <w:szCs w:val="18"/>
      </w:rPr>
    </w:pPr>
    <w:r w:rsidRPr="00A22248">
      <w:rPr>
        <w:i/>
        <w:sz w:val="18"/>
        <w:szCs w:val="18"/>
      </w:rPr>
      <w:t>Regionalny Program Operacyjny Województwa</w:t>
    </w:r>
  </w:p>
  <w:p w14:paraId="5BF0B004" w14:textId="5480F7F1" w:rsidR="002E56D1" w:rsidRPr="00A22248" w:rsidRDefault="002E56D1" w:rsidP="00665F27">
    <w:pPr>
      <w:tabs>
        <w:tab w:val="right" w:pos="9072"/>
      </w:tabs>
      <w:spacing w:before="0"/>
      <w:ind w:left="8647"/>
      <w:rPr>
        <w:i/>
        <w:sz w:val="18"/>
        <w:szCs w:val="20"/>
      </w:rPr>
    </w:pPr>
    <w:r w:rsidRPr="00A22248">
      <w:rPr>
        <w:i/>
        <w:sz w:val="18"/>
        <w:szCs w:val="18"/>
      </w:rPr>
      <w:t>Lubel</w:t>
    </w:r>
    <w:r>
      <w:rPr>
        <w:i/>
        <w:sz w:val="18"/>
        <w:szCs w:val="18"/>
      </w:rPr>
      <w:t xml:space="preserve">skiego na lata 2014-2020 z dnia </w:t>
    </w:r>
    <w:r w:rsidR="00721C41">
      <w:rPr>
        <w:i/>
        <w:sz w:val="18"/>
        <w:szCs w:val="18"/>
      </w:rPr>
      <w:t>………..</w:t>
    </w:r>
    <w:r>
      <w:rPr>
        <w:i/>
        <w:sz w:val="18"/>
        <w:szCs w:val="18"/>
      </w:rPr>
      <w:t xml:space="preserve"> </w:t>
    </w:r>
    <w:r w:rsidR="00721C41">
      <w:rPr>
        <w:i/>
        <w:sz w:val="18"/>
        <w:szCs w:val="18"/>
      </w:rPr>
      <w:t>2017</w:t>
    </w:r>
    <w:r w:rsidRPr="00A22248">
      <w:rPr>
        <w:i/>
        <w:sz w:val="18"/>
        <w:szCs w:val="18"/>
      </w:rPr>
      <w:t xml:space="preserve"> r.</w:t>
    </w:r>
  </w:p>
  <w:p w14:paraId="3B9D64F1" w14:textId="77777777" w:rsidR="002E56D1" w:rsidRDefault="002E56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C3E24" w14:textId="77777777" w:rsidR="002E56D1" w:rsidRDefault="002E56D1" w:rsidP="00665F27">
    <w:pPr>
      <w:pStyle w:val="Nagwek"/>
      <w:rPr>
        <w:noProof/>
      </w:rPr>
    </w:pPr>
  </w:p>
  <w:p w14:paraId="4148EAD5" w14:textId="77777777" w:rsidR="002E56D1" w:rsidRDefault="002E56D1" w:rsidP="00665F27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 wp14:anchorId="334F4A45" wp14:editId="03E10233">
          <wp:extent cx="5760720" cy="10483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48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65BB9B" w14:textId="5A382158" w:rsidR="002E56D1" w:rsidRPr="00A22248" w:rsidRDefault="002E56D1" w:rsidP="00665F27">
    <w:pPr>
      <w:tabs>
        <w:tab w:val="right" w:pos="9072"/>
      </w:tabs>
      <w:spacing w:before="0"/>
      <w:ind w:left="8647"/>
      <w:rPr>
        <w:i/>
        <w:sz w:val="18"/>
        <w:szCs w:val="18"/>
      </w:rPr>
    </w:pPr>
    <w:r w:rsidRPr="00A22248">
      <w:rPr>
        <w:i/>
        <w:sz w:val="18"/>
        <w:szCs w:val="18"/>
      </w:rPr>
      <w:t xml:space="preserve">Załącznik do Uchwały nr </w:t>
    </w:r>
    <w:r w:rsidR="003D1343">
      <w:rPr>
        <w:i/>
        <w:sz w:val="18"/>
        <w:szCs w:val="18"/>
      </w:rPr>
      <w:t>….</w:t>
    </w:r>
    <w:r w:rsidR="00721C41">
      <w:rPr>
        <w:i/>
        <w:sz w:val="18"/>
        <w:szCs w:val="18"/>
      </w:rPr>
      <w:t>/2017</w:t>
    </w:r>
    <w:r>
      <w:rPr>
        <w:i/>
        <w:sz w:val="18"/>
        <w:szCs w:val="18"/>
      </w:rPr>
      <w:t xml:space="preserve"> </w:t>
    </w:r>
    <w:r w:rsidRPr="00A22248">
      <w:rPr>
        <w:i/>
        <w:sz w:val="18"/>
        <w:szCs w:val="18"/>
      </w:rPr>
      <w:t>Komitetu Monitorującego</w:t>
    </w:r>
  </w:p>
  <w:p w14:paraId="4ADAF510" w14:textId="77777777" w:rsidR="002E56D1" w:rsidRPr="00A22248" w:rsidRDefault="002E56D1" w:rsidP="00665F27">
    <w:pPr>
      <w:tabs>
        <w:tab w:val="right" w:pos="9072"/>
      </w:tabs>
      <w:spacing w:before="0"/>
      <w:ind w:left="8647"/>
      <w:rPr>
        <w:i/>
        <w:sz w:val="18"/>
        <w:szCs w:val="18"/>
      </w:rPr>
    </w:pPr>
    <w:r w:rsidRPr="00A22248">
      <w:rPr>
        <w:i/>
        <w:sz w:val="18"/>
        <w:szCs w:val="18"/>
      </w:rPr>
      <w:t>Regionalny Program Operacyjny Województwa</w:t>
    </w:r>
  </w:p>
  <w:p w14:paraId="4CF832CA" w14:textId="77777777" w:rsidR="002E56D1" w:rsidRPr="00160695" w:rsidRDefault="002E56D1" w:rsidP="00665F27">
    <w:pPr>
      <w:tabs>
        <w:tab w:val="right" w:pos="9072"/>
      </w:tabs>
      <w:spacing w:before="0"/>
      <w:ind w:left="8647"/>
      <w:rPr>
        <w:i/>
        <w:sz w:val="18"/>
        <w:szCs w:val="20"/>
      </w:rPr>
    </w:pPr>
    <w:r w:rsidRPr="00A22248">
      <w:rPr>
        <w:i/>
        <w:sz w:val="18"/>
        <w:szCs w:val="18"/>
      </w:rPr>
      <w:t>Lubelskiego na lata 2014-2020 z dnia</w:t>
    </w:r>
    <w:r>
      <w:rPr>
        <w:i/>
        <w:sz w:val="18"/>
        <w:szCs w:val="18"/>
      </w:rPr>
      <w:t xml:space="preserve"> </w:t>
    </w:r>
    <w:r w:rsidR="003D1343">
      <w:rPr>
        <w:i/>
        <w:sz w:val="18"/>
        <w:szCs w:val="18"/>
      </w:rPr>
      <w:t>……..</w:t>
    </w:r>
    <w:r>
      <w:rPr>
        <w:i/>
        <w:sz w:val="18"/>
        <w:szCs w:val="18"/>
      </w:rPr>
      <w:t xml:space="preserve"> </w:t>
    </w:r>
    <w:r w:rsidRPr="00A22248">
      <w:rPr>
        <w:i/>
        <w:sz w:val="18"/>
        <w:szCs w:val="18"/>
      </w:rPr>
      <w:t>201</w:t>
    </w:r>
    <w:r w:rsidR="003D1343">
      <w:rPr>
        <w:i/>
        <w:sz w:val="18"/>
        <w:szCs w:val="18"/>
      </w:rPr>
      <w:t>7</w:t>
    </w:r>
    <w:r w:rsidRPr="00A22248">
      <w:rPr>
        <w:i/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6821"/>
    <w:multiLevelType w:val="hybridMultilevel"/>
    <w:tmpl w:val="060C5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56D7D"/>
    <w:multiLevelType w:val="hybridMultilevel"/>
    <w:tmpl w:val="5A4808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13072"/>
    <w:multiLevelType w:val="hybridMultilevel"/>
    <w:tmpl w:val="A4D282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D72B3"/>
    <w:multiLevelType w:val="hybridMultilevel"/>
    <w:tmpl w:val="6A7452C0"/>
    <w:lvl w:ilvl="0" w:tplc="D9705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D43D7"/>
    <w:multiLevelType w:val="hybridMultilevel"/>
    <w:tmpl w:val="A57ABF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A79A5"/>
    <w:multiLevelType w:val="hybridMultilevel"/>
    <w:tmpl w:val="F9889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91686"/>
    <w:multiLevelType w:val="hybridMultilevel"/>
    <w:tmpl w:val="18FE1FB2"/>
    <w:lvl w:ilvl="0" w:tplc="788C1424">
      <w:start w:val="1"/>
      <w:numFmt w:val="decimal"/>
      <w:lvlText w:val="%1)"/>
      <w:lvlJc w:val="left"/>
      <w:pPr>
        <w:ind w:left="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1856" w:hanging="180"/>
      </w:p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7" w15:restartNumberingAfterBreak="0">
    <w:nsid w:val="18942BC0"/>
    <w:multiLevelType w:val="hybridMultilevel"/>
    <w:tmpl w:val="64743D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82AE2"/>
    <w:multiLevelType w:val="hybridMultilevel"/>
    <w:tmpl w:val="07AEE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5795A"/>
    <w:multiLevelType w:val="hybridMultilevel"/>
    <w:tmpl w:val="72F218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E7B08"/>
    <w:multiLevelType w:val="hybridMultilevel"/>
    <w:tmpl w:val="77BE26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56678"/>
    <w:multiLevelType w:val="hybridMultilevel"/>
    <w:tmpl w:val="B712DB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2137F"/>
    <w:multiLevelType w:val="hybridMultilevel"/>
    <w:tmpl w:val="57AE1D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66179"/>
    <w:multiLevelType w:val="hybridMultilevel"/>
    <w:tmpl w:val="5C024B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72E3B"/>
    <w:multiLevelType w:val="hybridMultilevel"/>
    <w:tmpl w:val="955C97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0F9"/>
    <w:multiLevelType w:val="hybridMultilevel"/>
    <w:tmpl w:val="9C8E7A52"/>
    <w:lvl w:ilvl="0" w:tplc="04150011">
      <w:start w:val="1"/>
      <w:numFmt w:val="decimal"/>
      <w:lvlText w:val="%1)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6" w15:restartNumberingAfterBreak="0">
    <w:nsid w:val="300F6573"/>
    <w:multiLevelType w:val="hybridMultilevel"/>
    <w:tmpl w:val="B712DB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42D9C"/>
    <w:multiLevelType w:val="hybridMultilevel"/>
    <w:tmpl w:val="64685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85D15"/>
    <w:multiLevelType w:val="hybridMultilevel"/>
    <w:tmpl w:val="B712DB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A43B3"/>
    <w:multiLevelType w:val="hybridMultilevel"/>
    <w:tmpl w:val="21DC3A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A3633"/>
    <w:multiLevelType w:val="hybridMultilevel"/>
    <w:tmpl w:val="BD8645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F43F5"/>
    <w:multiLevelType w:val="hybridMultilevel"/>
    <w:tmpl w:val="813EB9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31622"/>
    <w:multiLevelType w:val="hybridMultilevel"/>
    <w:tmpl w:val="A0F458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F33CF"/>
    <w:multiLevelType w:val="hybridMultilevel"/>
    <w:tmpl w:val="FAA65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17819"/>
    <w:multiLevelType w:val="hybridMultilevel"/>
    <w:tmpl w:val="5224C7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D1ADE"/>
    <w:multiLevelType w:val="hybridMultilevel"/>
    <w:tmpl w:val="BECC2D18"/>
    <w:lvl w:ilvl="0" w:tplc="51688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82202"/>
    <w:multiLevelType w:val="hybridMultilevel"/>
    <w:tmpl w:val="BCA46D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87844"/>
    <w:multiLevelType w:val="hybridMultilevel"/>
    <w:tmpl w:val="21DC3A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24"/>
  </w:num>
  <w:num w:numId="5">
    <w:abstractNumId w:val="22"/>
  </w:num>
  <w:num w:numId="6">
    <w:abstractNumId w:val="21"/>
  </w:num>
  <w:num w:numId="7">
    <w:abstractNumId w:val="4"/>
  </w:num>
  <w:num w:numId="8">
    <w:abstractNumId w:val="26"/>
  </w:num>
  <w:num w:numId="9">
    <w:abstractNumId w:val="27"/>
  </w:num>
  <w:num w:numId="10">
    <w:abstractNumId w:val="10"/>
  </w:num>
  <w:num w:numId="11">
    <w:abstractNumId w:val="9"/>
  </w:num>
  <w:num w:numId="12">
    <w:abstractNumId w:val="12"/>
  </w:num>
  <w:num w:numId="13">
    <w:abstractNumId w:val="11"/>
  </w:num>
  <w:num w:numId="14">
    <w:abstractNumId w:val="2"/>
  </w:num>
  <w:num w:numId="15">
    <w:abstractNumId w:val="7"/>
  </w:num>
  <w:num w:numId="16">
    <w:abstractNumId w:val="18"/>
  </w:num>
  <w:num w:numId="17">
    <w:abstractNumId w:val="8"/>
  </w:num>
  <w:num w:numId="18">
    <w:abstractNumId w:val="20"/>
  </w:num>
  <w:num w:numId="19">
    <w:abstractNumId w:val="3"/>
  </w:num>
  <w:num w:numId="20">
    <w:abstractNumId w:val="23"/>
  </w:num>
  <w:num w:numId="21">
    <w:abstractNumId w:val="19"/>
  </w:num>
  <w:num w:numId="22">
    <w:abstractNumId w:val="16"/>
  </w:num>
  <w:num w:numId="23">
    <w:abstractNumId w:val="0"/>
  </w:num>
  <w:num w:numId="24">
    <w:abstractNumId w:val="5"/>
  </w:num>
  <w:num w:numId="25">
    <w:abstractNumId w:val="17"/>
  </w:num>
  <w:num w:numId="26">
    <w:abstractNumId w:val="15"/>
  </w:num>
  <w:num w:numId="27">
    <w:abstractNumId w:val="6"/>
  </w:num>
  <w:num w:numId="28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SR DZ RPO">
    <w15:presenceInfo w15:providerId="None" w15:userId="OSR DZ RPO"/>
  </w15:person>
  <w15:person w15:author="OSR">
    <w15:presenceInfo w15:providerId="None" w15:userId="OS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27"/>
    <w:rsid w:val="000547BD"/>
    <w:rsid w:val="00106FF3"/>
    <w:rsid w:val="001949A1"/>
    <w:rsid w:val="0022093D"/>
    <w:rsid w:val="00273BB9"/>
    <w:rsid w:val="002B629A"/>
    <w:rsid w:val="002C3C69"/>
    <w:rsid w:val="002C6974"/>
    <w:rsid w:val="002E56D1"/>
    <w:rsid w:val="00377877"/>
    <w:rsid w:val="003D1343"/>
    <w:rsid w:val="005E46BB"/>
    <w:rsid w:val="00665F27"/>
    <w:rsid w:val="00721C41"/>
    <w:rsid w:val="007D6C11"/>
    <w:rsid w:val="00940686"/>
    <w:rsid w:val="009B439C"/>
    <w:rsid w:val="009F6974"/>
    <w:rsid w:val="00A50A5E"/>
    <w:rsid w:val="00B244DC"/>
    <w:rsid w:val="00C05D97"/>
    <w:rsid w:val="00CC04F1"/>
    <w:rsid w:val="00D8474A"/>
    <w:rsid w:val="00DE5464"/>
    <w:rsid w:val="00E212E9"/>
    <w:rsid w:val="00F12D07"/>
    <w:rsid w:val="00F3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47FD"/>
  <w15:chartTrackingRefBased/>
  <w15:docId w15:val="{68B94F94-DA0F-42C7-A9DD-1EAEBF73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5F27"/>
    <w:pPr>
      <w:spacing w:before="60" w:after="0" w:line="240" w:lineRule="auto"/>
    </w:pPr>
    <w:rPr>
      <w:rFonts w:ascii="Arial" w:eastAsia="Calibri" w:hAnsi="Arial" w:cs="Times New Roman"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locked/>
    <w:rsid w:val="00665F27"/>
    <w:rPr>
      <w:rFonts w:ascii="Arial" w:hAnsi="Arial"/>
      <w:sz w:val="1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665F27"/>
    <w:pPr>
      <w:tabs>
        <w:tab w:val="left" w:pos="284"/>
      </w:tabs>
      <w:ind w:left="284" w:hanging="284"/>
      <w:jc w:val="both"/>
    </w:pPr>
    <w:rPr>
      <w:rFonts w:eastAsiaTheme="minorHAnsi" w:cstheme="minorBidi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5F27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665F27"/>
    <w:rPr>
      <w:vertAlign w:val="superscript"/>
    </w:rPr>
  </w:style>
  <w:style w:type="paragraph" w:customStyle="1" w:styleId="MediumGrid1-Accent21">
    <w:name w:val="Medium Grid 1 - Accent 21"/>
    <w:basedOn w:val="Normalny"/>
    <w:uiPriority w:val="34"/>
    <w:qFormat/>
    <w:rsid w:val="00665F27"/>
    <w:pPr>
      <w:ind w:left="284" w:hanging="284"/>
      <w:contextualSpacing/>
      <w:jc w:val="both"/>
    </w:pPr>
    <w:rPr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65F27"/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65F27"/>
    <w:rPr>
      <w:rFonts w:ascii="Calibri" w:eastAsia="Calibri" w:hAnsi="Calibri" w:cs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F27"/>
    <w:rPr>
      <w:rFonts w:ascii="Tahoma" w:eastAsia="Calibri" w:hAnsi="Tahoma" w:cs="Times New Roman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F27"/>
    <w:rPr>
      <w:rFonts w:ascii="Tahoma" w:hAnsi="Tahom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F27"/>
    <w:rPr>
      <w:rFonts w:ascii="Arial" w:eastAsia="Times New Roman" w:hAnsi="Arial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F27"/>
    <w:rPr>
      <w:rFonts w:ascii="Arial" w:eastAsia="Times New Roman" w:hAnsi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665F2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65F27"/>
    <w:rPr>
      <w:rFonts w:ascii="Arial" w:eastAsia="Calibri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65F2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65F27"/>
    <w:rPr>
      <w:rFonts w:ascii="Arial" w:eastAsia="Calibri" w:hAnsi="Arial" w:cs="Times New Roman"/>
      <w:sz w:val="20"/>
      <w:szCs w:val="20"/>
    </w:rPr>
  </w:style>
  <w:style w:type="character" w:styleId="Tekstzastpczy">
    <w:name w:val="Placeholder Text"/>
    <w:basedOn w:val="Domylnaczcionkaakapitu"/>
    <w:uiPriority w:val="67"/>
    <w:rsid w:val="00665F27"/>
    <w:rPr>
      <w:color w:val="80808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65F27"/>
    <w:rPr>
      <w:rFonts w:ascii="Times New Roman" w:eastAsia="Calibri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65F27"/>
    <w:pPr>
      <w:spacing w:before="0"/>
    </w:pPr>
    <w:rPr>
      <w:rFonts w:ascii="Times New Roman" w:hAnsi="Times New Roman"/>
      <w:sz w:val="24"/>
    </w:rPr>
  </w:style>
  <w:style w:type="paragraph" w:styleId="Poprawka">
    <w:name w:val="Revision"/>
    <w:hidden/>
    <w:uiPriority w:val="71"/>
    <w:rsid w:val="00665F27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72"/>
    <w:qFormat/>
    <w:rsid w:val="00665F2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qFormat/>
    <w:rsid w:val="00665F27"/>
    <w:rPr>
      <w:rFonts w:ascii="Arial" w:eastAsia="Calibri" w:hAnsi="Arial" w:cs="Times New Roman"/>
      <w:sz w:val="16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65F27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7D6C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rpo.lubelskie.pl/dokument-186-podrecznik_monitorowania_wskaznikow_na.html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sap.sejm.gov.pl/DetailsServlet?id=WDU20160000217&amp;min=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16</Pages>
  <Words>5909</Words>
  <Characters>35456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OSR DZ RPO</dc:creator>
  <cp:keywords/>
  <dc:description/>
  <cp:lastModifiedBy>OSR DZ RPO</cp:lastModifiedBy>
  <cp:revision>7</cp:revision>
  <cp:lastPrinted>2017-07-18T08:20:00Z</cp:lastPrinted>
  <dcterms:created xsi:type="dcterms:W3CDTF">2017-07-17T11:54:00Z</dcterms:created>
  <dcterms:modified xsi:type="dcterms:W3CDTF">2017-07-18T09:26:00Z</dcterms:modified>
</cp:coreProperties>
</file>