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1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332"/>
        <w:gridCol w:w="7117"/>
        <w:gridCol w:w="3969"/>
      </w:tblGrid>
      <w:tr w:rsidR="003B2804" w:rsidRPr="00A1362B" w14:paraId="1739BA61" w14:textId="77777777" w:rsidTr="00B34978">
        <w:trPr>
          <w:trHeight w:val="580"/>
        </w:trPr>
        <w:tc>
          <w:tcPr>
            <w:tcW w:w="13916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FC000"/>
            <w:vAlign w:val="center"/>
          </w:tcPr>
          <w:p w14:paraId="11C6EB33" w14:textId="77777777" w:rsidR="003B2804" w:rsidRPr="008670FA" w:rsidRDefault="003B2804" w:rsidP="008670FA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="Arial"/>
                <w:b/>
                <w:caps/>
                <w:sz w:val="24"/>
              </w:rPr>
            </w:pPr>
            <w:r w:rsidRPr="008670FA">
              <w:rPr>
                <w:rFonts w:cs="Arial"/>
                <w:b/>
                <w:caps/>
                <w:sz w:val="24"/>
              </w:rPr>
              <w:t>OCENA FORMALNA</w:t>
            </w:r>
          </w:p>
        </w:tc>
      </w:tr>
      <w:tr w:rsidR="00152A0F" w:rsidRPr="00A1362B" w14:paraId="1F6096BE" w14:textId="77777777" w:rsidTr="00B34978">
        <w:trPr>
          <w:trHeight w:val="455"/>
        </w:trPr>
        <w:tc>
          <w:tcPr>
            <w:tcW w:w="13916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vAlign w:val="center"/>
            <w:hideMark/>
          </w:tcPr>
          <w:p w14:paraId="1CAFCD38" w14:textId="77777777" w:rsidR="00152A0F" w:rsidRPr="00A1362B" w:rsidRDefault="003B2804" w:rsidP="00401FD3">
            <w:pPr>
              <w:jc w:val="center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C</w:t>
            </w:r>
            <w:r w:rsidR="00152A0F" w:rsidRPr="00A1362B">
              <w:rPr>
                <w:rFonts w:cs="Arial"/>
                <w:b/>
                <w:caps/>
                <w:sz w:val="24"/>
              </w:rPr>
              <w:t>. KRYTERIA FORMALNE SPECYFICZNE</w:t>
            </w:r>
          </w:p>
        </w:tc>
      </w:tr>
      <w:tr w:rsidR="0087468F" w:rsidRPr="00A1362B" w14:paraId="71F9F91E" w14:textId="77777777" w:rsidTr="00B34978">
        <w:trPr>
          <w:trHeight w:val="572"/>
        </w:trPr>
        <w:tc>
          <w:tcPr>
            <w:tcW w:w="13916" w:type="dxa"/>
            <w:gridSpan w:val="4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FFC000"/>
            <w:vAlign w:val="center"/>
          </w:tcPr>
          <w:p w14:paraId="5783AFBE" w14:textId="77777777" w:rsidR="0087468F" w:rsidRPr="00A1362B" w:rsidRDefault="0087468F" w:rsidP="00401FD3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A1362B">
              <w:rPr>
                <w:rFonts w:cs="Arial"/>
                <w:b/>
                <w:bCs/>
                <w:caps/>
                <w:sz w:val="24"/>
              </w:rPr>
              <w:t>Działanie</w:t>
            </w:r>
            <w:r w:rsidR="00B904B0" w:rsidRPr="00A1362B">
              <w:rPr>
                <w:rFonts w:cs="Arial"/>
                <w:b/>
                <w:bCs/>
                <w:caps/>
                <w:sz w:val="24"/>
              </w:rPr>
              <w:t xml:space="preserve"> 8.3 Transport kolejowy</w:t>
            </w:r>
          </w:p>
        </w:tc>
      </w:tr>
      <w:tr w:rsidR="00152A0F" w:rsidRPr="00A1362B" w14:paraId="71AF89D5" w14:textId="77777777" w:rsidTr="00B34978">
        <w:trPr>
          <w:trHeight w:val="20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hideMark/>
          </w:tcPr>
          <w:p w14:paraId="1DD6DFB9" w14:textId="77777777" w:rsidR="00152A0F" w:rsidRPr="00A1362B" w:rsidRDefault="00152A0F" w:rsidP="00401FD3">
            <w:pPr>
              <w:jc w:val="center"/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</w:rPr>
              <w:t>Lp.</w:t>
            </w:r>
          </w:p>
        </w:tc>
        <w:tc>
          <w:tcPr>
            <w:tcW w:w="2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vAlign w:val="center"/>
            <w:hideMark/>
          </w:tcPr>
          <w:p w14:paraId="57517E5E" w14:textId="77777777" w:rsidR="00152A0F" w:rsidRPr="00A1362B" w:rsidRDefault="00152A0F" w:rsidP="00401FD3">
            <w:pPr>
              <w:jc w:val="center"/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</w:rPr>
              <w:t>Nazwa kryterium</w:t>
            </w:r>
          </w:p>
        </w:tc>
        <w:tc>
          <w:tcPr>
            <w:tcW w:w="71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vAlign w:val="center"/>
          </w:tcPr>
          <w:p w14:paraId="6C69C4E5" w14:textId="77777777" w:rsidR="00152A0F" w:rsidRPr="00A1362B" w:rsidRDefault="00152A0F" w:rsidP="00401FD3">
            <w:pPr>
              <w:jc w:val="center"/>
              <w:rPr>
                <w:rFonts w:cs="Arial"/>
                <w:b/>
              </w:rPr>
            </w:pPr>
            <w:r w:rsidRPr="00A1362B">
              <w:rPr>
                <w:rFonts w:cs="Arial"/>
                <w:b/>
              </w:rPr>
              <w:t>Definicja kryterium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FFFF00"/>
            <w:vAlign w:val="center"/>
            <w:hideMark/>
          </w:tcPr>
          <w:p w14:paraId="30B382D9" w14:textId="77777777" w:rsidR="00152A0F" w:rsidRPr="00A1362B" w:rsidRDefault="00152A0F" w:rsidP="00401FD3">
            <w:pPr>
              <w:jc w:val="center"/>
              <w:rPr>
                <w:rFonts w:cs="Arial"/>
                <w:b/>
              </w:rPr>
            </w:pPr>
            <w:r w:rsidRPr="00A1362B">
              <w:rPr>
                <w:rFonts w:cs="Arial"/>
                <w:b/>
              </w:rPr>
              <w:t>Opis znaczenia kryterium</w:t>
            </w:r>
          </w:p>
        </w:tc>
      </w:tr>
      <w:tr w:rsidR="00612F02" w:rsidRPr="00A1362B" w14:paraId="36DD819E" w14:textId="77777777" w:rsidTr="00B34978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7647A9C2" w14:textId="4DB46D41" w:rsidR="00612F02" w:rsidRPr="00A1362B" w:rsidRDefault="00612F02" w:rsidP="00A15CF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488192" w14:textId="77777777" w:rsidR="00612F02" w:rsidRPr="00B34978" w:rsidRDefault="00612F02" w:rsidP="00B34978">
            <w:pPr>
              <w:jc w:val="both"/>
              <w:rPr>
                <w:rFonts w:cs="Arial"/>
                <w:b/>
                <w:bCs/>
                <w:szCs w:val="16"/>
              </w:rPr>
            </w:pPr>
            <w:r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 xml:space="preserve">Połączenie </w:t>
            </w:r>
            <w:r w:rsidR="00CE4A43"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 xml:space="preserve">sieci kolejowej w ramach regionalnej sieci transportowej </w:t>
            </w:r>
            <w:r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>z siecią TEN-T</w:t>
            </w:r>
            <w:r w:rsidRPr="00B34978">
              <w:rPr>
                <w:rStyle w:val="Odwoanieprzypisudolnego"/>
                <w:rFonts w:cs="Arial"/>
                <w:b/>
                <w:szCs w:val="16"/>
              </w:rPr>
              <w:footnoteReference w:id="1"/>
            </w:r>
          </w:p>
        </w:tc>
        <w:tc>
          <w:tcPr>
            <w:tcW w:w="71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9F8EE4" w14:textId="77777777" w:rsidR="00612F02" w:rsidRPr="00612F02" w:rsidRDefault="00612F02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 w:rsidR="00486DD4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zerojedynkowe.</w:t>
            </w:r>
          </w:p>
          <w:p w14:paraId="023973EF" w14:textId="77777777" w:rsidR="00BD2F0A" w:rsidRDefault="00612F02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Ocena spełnienia kryterium będzie polegała na przyznaniu wartości logicznych „TAK”, „NIE”, „NIE DOTYCZY”</w:t>
            </w:r>
          </w:p>
          <w:p w14:paraId="712146A7" w14:textId="6D71EE2D" w:rsidR="00612F02" w:rsidRPr="00612F02" w:rsidRDefault="00BD2F0A" w:rsidP="00B34978">
            <w:pPr>
              <w:spacing w:after="12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Kryterium dotyczy jedynie zakupu taboru</w:t>
            </w:r>
          </w:p>
          <w:p w14:paraId="24A062AB" w14:textId="77777777" w:rsidR="00612F02" w:rsidRPr="00612F02" w:rsidRDefault="00612F02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 w:rsidR="00DE274F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indywidualne - weryfikowane w odniesieniu do danego projektu.</w:t>
            </w:r>
          </w:p>
          <w:p w14:paraId="37F5F730" w14:textId="77777777" w:rsidR="00612F02" w:rsidRPr="00612F02" w:rsidRDefault="00612F02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 w:rsidR="00DE274F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będ</w:t>
            </w:r>
            <w:r w:rsidR="00DE274F">
              <w:rPr>
                <w:rFonts w:cs="Arial"/>
                <w:szCs w:val="16"/>
              </w:rPr>
              <w:t>zie</w:t>
            </w:r>
            <w:r w:rsidRPr="00612F02">
              <w:rPr>
                <w:rFonts w:cs="Arial"/>
                <w:szCs w:val="16"/>
              </w:rPr>
              <w:t xml:space="preserve"> oceniane na etapie oceny formalnej. Kryteri</w:t>
            </w:r>
            <w:r w:rsidR="00DE274F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zostan</w:t>
            </w:r>
            <w:r w:rsidR="00DE274F">
              <w:rPr>
                <w:rFonts w:cs="Arial"/>
                <w:szCs w:val="16"/>
              </w:rPr>
              <w:t>ie</w:t>
            </w:r>
            <w:r w:rsidRPr="00612F02">
              <w:rPr>
                <w:rFonts w:cs="Arial"/>
                <w:szCs w:val="16"/>
              </w:rPr>
              <w:t xml:space="preserve"> zweryfikowane na podstawie zapisów we wniosku o dofinansowanie projektu. Wnioskodawca może zostać zobowiązany do uzasadnienia w treści wniosku spełnienia kryteri</w:t>
            </w:r>
            <w:r w:rsidR="00C14517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7218C7B3" w14:textId="77777777" w:rsidR="00612F02" w:rsidRPr="00A1362B" w:rsidRDefault="00612F02" w:rsidP="00B34978">
            <w:pPr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>Kryterium obligatoryjne – spełnienie kryterium jest niezbędne do przyznania dofinansowania.</w:t>
            </w:r>
          </w:p>
          <w:p w14:paraId="3BB20102" w14:textId="77777777" w:rsidR="00612F02" w:rsidRPr="00A1362B" w:rsidRDefault="00612F02" w:rsidP="00B34978">
            <w:pPr>
              <w:jc w:val="both"/>
              <w:rPr>
                <w:rFonts w:cs="Arial"/>
              </w:rPr>
            </w:pPr>
          </w:p>
        </w:tc>
      </w:tr>
      <w:tr w:rsidR="00612F02" w:rsidRPr="00A1362B" w14:paraId="770DE61D" w14:textId="77777777" w:rsidTr="00B34978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AC266B5" w14:textId="6C91D2C9" w:rsidR="00612F02" w:rsidRPr="00A1362B" w:rsidRDefault="00612F02" w:rsidP="00A15CF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EB2591" w14:textId="77777777" w:rsidR="00612F02" w:rsidRPr="00B34978" w:rsidRDefault="00CF2BC4" w:rsidP="00B34978">
            <w:pPr>
              <w:jc w:val="both"/>
              <w:rPr>
                <w:rFonts w:eastAsia="Verdana,Bold" w:cs="Arial"/>
                <w:b/>
                <w:bCs/>
                <w:szCs w:val="16"/>
                <w:lang w:eastAsia="pl-PL"/>
              </w:rPr>
            </w:pPr>
            <w:r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 xml:space="preserve">Wsparta </w:t>
            </w:r>
            <w:r w:rsidR="00DE274F"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>infra</w:t>
            </w:r>
            <w:r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>s</w:t>
            </w:r>
            <w:r w:rsidR="00DE274F"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>t</w:t>
            </w:r>
            <w:r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 xml:space="preserve">ruktura </w:t>
            </w:r>
            <w:r w:rsidR="00166AE4"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 xml:space="preserve">przyczyni się do </w:t>
            </w:r>
            <w:r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>u</w:t>
            </w:r>
            <w:r w:rsidR="00612F02"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>sunięci</w:t>
            </w:r>
            <w:r w:rsidR="00166AE4"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>a</w:t>
            </w:r>
            <w:r w:rsidR="00612F02"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 xml:space="preserve"> zatorów i wąskich gardeł</w:t>
            </w:r>
          </w:p>
        </w:tc>
        <w:tc>
          <w:tcPr>
            <w:tcW w:w="71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0CF029" w14:textId="77777777" w:rsidR="00612F02" w:rsidRPr="00612F02" w:rsidRDefault="00612F02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 w:rsidR="00DE274F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zerojedynkowe.</w:t>
            </w:r>
          </w:p>
          <w:p w14:paraId="31662F7C" w14:textId="77777777" w:rsidR="00612F02" w:rsidRPr="00612F02" w:rsidRDefault="00612F02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Ocena spełnienia kryterium będzie polegała na przyznaniu wartości logicznych „TAK”, „NIE”.</w:t>
            </w:r>
          </w:p>
          <w:p w14:paraId="383872AD" w14:textId="77777777" w:rsidR="00612F02" w:rsidRPr="00612F02" w:rsidRDefault="00612F02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 w:rsidR="00DE274F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indywidualne - weryfikowane w odniesieniu do danego projektu.</w:t>
            </w:r>
          </w:p>
          <w:p w14:paraId="68942D63" w14:textId="77777777" w:rsidR="00612F02" w:rsidRPr="00612F02" w:rsidRDefault="00612F02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 w:rsidR="00DE274F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będ</w:t>
            </w:r>
            <w:r w:rsidR="00DE274F">
              <w:rPr>
                <w:rFonts w:cs="Arial"/>
                <w:szCs w:val="16"/>
              </w:rPr>
              <w:t>zie</w:t>
            </w:r>
            <w:r w:rsidRPr="00612F02">
              <w:rPr>
                <w:rFonts w:cs="Arial"/>
                <w:szCs w:val="16"/>
              </w:rPr>
              <w:t xml:space="preserve"> oceniane na etapie oceny formalnej. Kryteri</w:t>
            </w:r>
            <w:r w:rsidR="00DE274F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zostan</w:t>
            </w:r>
            <w:r w:rsidR="00DE274F">
              <w:rPr>
                <w:rFonts w:cs="Arial"/>
                <w:szCs w:val="16"/>
              </w:rPr>
              <w:t>ie</w:t>
            </w:r>
            <w:r w:rsidRPr="00612F02">
              <w:rPr>
                <w:rFonts w:cs="Arial"/>
                <w:szCs w:val="16"/>
              </w:rPr>
              <w:t xml:space="preserve"> zweryfikowane na podstawie zapisów we wniosku o dofinansowanie projektu. </w:t>
            </w:r>
            <w:r w:rsidRPr="00612F02">
              <w:rPr>
                <w:rFonts w:eastAsia="Verdana,Bold" w:cs="Arial"/>
                <w:bCs/>
                <w:szCs w:val="16"/>
                <w:lang w:eastAsia="pl-PL"/>
              </w:rPr>
              <w:t xml:space="preserve">Projekt wykazuje się pozytywnym wpływem na zmniejszenie zatorów i usunięcie wąskich gardeł oraz uwzględnia elementy bezpieczeństwa ruchu (projekt wykazuje większą od zera oszczędność czasu w przewozach pasażerskich i towarowych oraz zmniejszenie kosztów wypadków i/lub zwiększenie minimalnej prędkości przejazdu (jeżeli występuje)). </w:t>
            </w:r>
            <w:r w:rsidRPr="00612F02">
              <w:rPr>
                <w:rFonts w:cs="Arial"/>
                <w:szCs w:val="16"/>
              </w:rPr>
              <w:t>Wnioskodawca może zostać zobowiązany do uzasadnienia w treści wniosku spełnienia kryteri</w:t>
            </w:r>
            <w:r w:rsidR="00C14517">
              <w:rPr>
                <w:rFonts w:cs="Arial"/>
                <w:szCs w:val="16"/>
              </w:rPr>
              <w:t>um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179E274D" w14:textId="77777777" w:rsidR="00612F02" w:rsidRPr="00A1362B" w:rsidRDefault="00612F02" w:rsidP="00B34978">
            <w:pPr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>Kryterium obligatoryjne – spełnienie kryterium jest niezbędne do przyznania dofinansowania.</w:t>
            </w:r>
          </w:p>
          <w:p w14:paraId="295683E0" w14:textId="77777777" w:rsidR="00612F02" w:rsidRPr="00A1362B" w:rsidRDefault="00612F02" w:rsidP="00B34978">
            <w:pPr>
              <w:jc w:val="both"/>
              <w:rPr>
                <w:rFonts w:cs="Arial"/>
              </w:rPr>
            </w:pPr>
          </w:p>
        </w:tc>
      </w:tr>
      <w:tr w:rsidR="006428F9" w:rsidRPr="00A1362B" w14:paraId="165999D1" w14:textId="77777777" w:rsidTr="00B34978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B41DA26" w14:textId="69476FA0" w:rsidR="006428F9" w:rsidRDefault="006428F9" w:rsidP="006428F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2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5AC822" w14:textId="1D709C4F" w:rsidR="006428F9" w:rsidRPr="00B34978" w:rsidRDefault="006428F9" w:rsidP="00B34978">
            <w:pPr>
              <w:jc w:val="both"/>
              <w:rPr>
                <w:rFonts w:eastAsia="Verdana,Bold" w:cs="Arial"/>
                <w:b/>
                <w:bCs/>
                <w:szCs w:val="16"/>
                <w:lang w:eastAsia="pl-PL"/>
              </w:rPr>
            </w:pPr>
            <w:r w:rsidRPr="00B34978">
              <w:rPr>
                <w:rFonts w:eastAsia="Verdana,Bold" w:cs="Arial"/>
                <w:b/>
                <w:bCs/>
                <w:szCs w:val="16"/>
                <w:lang w:eastAsia="pl-PL"/>
              </w:rPr>
              <w:t>Inwestycje w zakresie zakupu taboru kolejowego muszą spełniać kryterium energooszczędności i ograniczonej emisji CO</w:t>
            </w:r>
            <w:r w:rsidRPr="00B34978">
              <w:rPr>
                <w:rFonts w:eastAsia="Verdana,Bold" w:cs="Arial"/>
                <w:b/>
                <w:bCs/>
                <w:szCs w:val="16"/>
                <w:vertAlign w:val="subscript"/>
                <w:lang w:eastAsia="pl-PL"/>
              </w:rPr>
              <w:sym w:font="Symbol" w:char="F032"/>
            </w:r>
          </w:p>
        </w:tc>
        <w:tc>
          <w:tcPr>
            <w:tcW w:w="71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BCA296" w14:textId="77777777" w:rsidR="006428F9" w:rsidRPr="00612F02" w:rsidRDefault="006428F9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 w:rsidR="00DE274F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zerojedynkowe.</w:t>
            </w:r>
          </w:p>
          <w:p w14:paraId="38B60CFD" w14:textId="77777777" w:rsidR="00BD2F0A" w:rsidRDefault="006428F9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Ocena spełnienia kryterium będzie polegała na przyznaniu wartości logicznych „TAK”, „NIE”, „NIE DOTYCZY”</w:t>
            </w:r>
          </w:p>
          <w:p w14:paraId="3B1D1E1A" w14:textId="534757D6" w:rsidR="006428F9" w:rsidRPr="00612F02" w:rsidRDefault="00BD2F0A" w:rsidP="00B34978">
            <w:pPr>
              <w:spacing w:after="12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Kryterium dotyczy jedynie sieci kolejowej.</w:t>
            </w:r>
          </w:p>
          <w:p w14:paraId="67189D44" w14:textId="77777777" w:rsidR="006428F9" w:rsidRPr="00612F02" w:rsidRDefault="006428F9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 w:rsidR="00DE274F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indywidualne - weryfikowane w odniesieniu do danego projektu.</w:t>
            </w:r>
          </w:p>
          <w:p w14:paraId="36562108" w14:textId="77777777" w:rsidR="006428F9" w:rsidRPr="00612F02" w:rsidRDefault="006428F9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 w:rsidR="00DE274F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będ</w:t>
            </w:r>
            <w:r w:rsidR="00DE274F">
              <w:rPr>
                <w:rFonts w:cs="Arial"/>
                <w:szCs w:val="16"/>
              </w:rPr>
              <w:t>zie</w:t>
            </w:r>
            <w:r w:rsidRPr="00612F02">
              <w:rPr>
                <w:rFonts w:cs="Arial"/>
                <w:szCs w:val="16"/>
              </w:rPr>
              <w:t xml:space="preserve"> oceniane na etapie oceny formalnej. Kryteri</w:t>
            </w:r>
            <w:r w:rsidR="00DE274F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zostan</w:t>
            </w:r>
            <w:r w:rsidR="00DE274F">
              <w:rPr>
                <w:rFonts w:cs="Arial"/>
                <w:szCs w:val="16"/>
              </w:rPr>
              <w:t>ie</w:t>
            </w:r>
            <w:r w:rsidRPr="00612F02">
              <w:rPr>
                <w:rFonts w:cs="Arial"/>
                <w:szCs w:val="16"/>
              </w:rPr>
              <w:t xml:space="preserve"> zweryfikowane na podstawie zapisów we wniosku o dofinansowanie projektu. Wnioskodawca może zostać zobowiązany do uzasadnienia w treści wniosku spełnienia kryteri</w:t>
            </w:r>
            <w:r w:rsidR="00C14517"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213DF5E4" w14:textId="77777777" w:rsidR="006428F9" w:rsidRPr="00A1362B" w:rsidRDefault="006428F9" w:rsidP="00B34978">
            <w:pPr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>Kryterium obligatoryjne – spełnienie kryterium jest niezbędne do przyznania dofinansowania.</w:t>
            </w:r>
          </w:p>
          <w:p w14:paraId="610EF854" w14:textId="77777777" w:rsidR="006428F9" w:rsidRPr="00A1362B" w:rsidRDefault="006428F9" w:rsidP="00B34978">
            <w:pPr>
              <w:jc w:val="both"/>
              <w:rPr>
                <w:rFonts w:cs="Arial"/>
              </w:rPr>
            </w:pPr>
          </w:p>
        </w:tc>
      </w:tr>
      <w:tr w:rsidR="00A15CFC" w:rsidRPr="00A1362B" w14:paraId="15B03663" w14:textId="77777777" w:rsidTr="00B34978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066E9E9A" w14:textId="34D3007F" w:rsidR="00A15CFC" w:rsidRDefault="005C041D" w:rsidP="00A15CFC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C72BD9" w14:textId="77777777" w:rsidR="00A15CFC" w:rsidRPr="008670FA" w:rsidRDefault="00A15CFC" w:rsidP="00B34978">
            <w:pPr>
              <w:snapToGrid w:val="0"/>
              <w:jc w:val="both"/>
              <w:rPr>
                <w:rFonts w:eastAsia="Times New Roman" w:cs="Arial"/>
                <w:b/>
              </w:rPr>
            </w:pPr>
            <w:r w:rsidRPr="000B7175">
              <w:rPr>
                <w:rFonts w:eastAsia="Times New Roman" w:cs="Arial"/>
                <w:b/>
              </w:rPr>
              <w:t>Pozytywny wpływ na efektywność środowiskową</w:t>
            </w:r>
          </w:p>
        </w:tc>
        <w:tc>
          <w:tcPr>
            <w:tcW w:w="71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E9FC9F" w14:textId="77777777" w:rsidR="00A15CFC" w:rsidRPr="00612F02" w:rsidRDefault="00A15CFC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zerojedynkowe.</w:t>
            </w:r>
          </w:p>
          <w:p w14:paraId="2E8D42F8" w14:textId="77777777" w:rsidR="00A15CFC" w:rsidRPr="00612F02" w:rsidRDefault="00A15CFC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Ocena spełnienia kryterium będzie polegała na przyznaniu wartości logicznych „TAK”, „NIE”</w:t>
            </w:r>
            <w:r>
              <w:rPr>
                <w:rFonts w:cs="Arial"/>
                <w:szCs w:val="16"/>
              </w:rPr>
              <w:t>.</w:t>
            </w:r>
          </w:p>
          <w:p w14:paraId="7C4EEA73" w14:textId="77777777" w:rsidR="00A15CFC" w:rsidRPr="00612F02" w:rsidRDefault="00A15CFC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indywidualne - weryfikowane w odniesieniu do danego projektu.</w:t>
            </w:r>
          </w:p>
          <w:p w14:paraId="7A852D1E" w14:textId="77777777" w:rsidR="00A15CFC" w:rsidRDefault="00A15CFC" w:rsidP="00B34978">
            <w:pPr>
              <w:snapToGrid w:val="0"/>
              <w:contextualSpacing/>
              <w:jc w:val="both"/>
              <w:rPr>
                <w:rFonts w:cs="Arial"/>
              </w:rPr>
            </w:pPr>
            <w:r w:rsidRPr="00612F02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będ</w:t>
            </w:r>
            <w:r>
              <w:rPr>
                <w:rFonts w:cs="Arial"/>
                <w:szCs w:val="16"/>
              </w:rPr>
              <w:t>zie</w:t>
            </w:r>
            <w:r w:rsidRPr="00612F02">
              <w:rPr>
                <w:rFonts w:cs="Arial"/>
                <w:szCs w:val="16"/>
              </w:rPr>
              <w:t xml:space="preserve"> oceniane na etapie oceny formalnej. Kryteri</w:t>
            </w:r>
            <w:r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zostan</w:t>
            </w:r>
            <w:r>
              <w:rPr>
                <w:rFonts w:cs="Arial"/>
                <w:szCs w:val="16"/>
              </w:rPr>
              <w:t>ie</w:t>
            </w:r>
            <w:r w:rsidRPr="00612F02">
              <w:rPr>
                <w:rFonts w:cs="Arial"/>
                <w:szCs w:val="16"/>
              </w:rPr>
              <w:t xml:space="preserve"> zweryfikowane na podstawie zapisów we wniosku o dofinansowanie projektu. Wnioskodawca może zostać zobowiązany do uzasadnienia w treści wniosku</w:t>
            </w:r>
            <w:r>
              <w:rPr>
                <w:rFonts w:cs="Arial"/>
                <w:szCs w:val="16"/>
              </w:rPr>
              <w:t xml:space="preserve"> spełnienia kryterium</w:t>
            </w:r>
            <w:r w:rsidRPr="00612F02">
              <w:rPr>
                <w:rFonts w:cs="Arial"/>
                <w:szCs w:val="16"/>
              </w:rPr>
              <w:t>.</w:t>
            </w:r>
          </w:p>
          <w:p w14:paraId="6220D51A" w14:textId="77777777" w:rsidR="00A15CFC" w:rsidRDefault="00A15CFC" w:rsidP="00B34978">
            <w:pPr>
              <w:snapToGrid w:val="0"/>
              <w:contextualSpacing/>
              <w:jc w:val="both"/>
              <w:rPr>
                <w:rFonts w:cs="Arial"/>
              </w:rPr>
            </w:pPr>
          </w:p>
          <w:p w14:paraId="209C345E" w14:textId="77777777" w:rsidR="00A15CFC" w:rsidRPr="000B7175" w:rsidRDefault="00A15CFC" w:rsidP="00B34978">
            <w:pPr>
              <w:snapToGrid w:val="0"/>
              <w:contextualSpacing/>
              <w:jc w:val="both"/>
              <w:rPr>
                <w:rFonts w:eastAsia="Times New Roman" w:cs="Arial"/>
              </w:rPr>
            </w:pPr>
            <w:r w:rsidRPr="000B7175">
              <w:rPr>
                <w:rFonts w:cs="Arial"/>
              </w:rPr>
              <w:t xml:space="preserve">W ramach kryterium </w:t>
            </w:r>
            <w:r>
              <w:rPr>
                <w:rFonts w:cs="Arial"/>
              </w:rPr>
              <w:t>weryfikacji podlegać będzie</w:t>
            </w:r>
            <w:r w:rsidRPr="000B7175">
              <w:rPr>
                <w:rFonts w:cs="Arial"/>
              </w:rPr>
              <w:t xml:space="preserve"> czy </w:t>
            </w:r>
            <w:r w:rsidRPr="000B7175">
              <w:rPr>
                <w:rFonts w:eastAsia="Times New Roman" w:cs="Arial"/>
              </w:rPr>
              <w:t>inwestycja ma pozytywny wpływ na efektywność środowiskową.</w:t>
            </w:r>
          </w:p>
          <w:p w14:paraId="2391BF89" w14:textId="77777777" w:rsidR="00A15CFC" w:rsidRPr="000B7175" w:rsidRDefault="00A15CFC" w:rsidP="00B34978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Pod pojęciem „</w:t>
            </w:r>
            <w:r w:rsidRPr="000B7175">
              <w:rPr>
                <w:rFonts w:eastAsia="Times New Roman" w:cs="Tahoma"/>
              </w:rPr>
              <w:t>Efektywność środowiskowa</w:t>
            </w:r>
            <w:r>
              <w:rPr>
                <w:rFonts w:eastAsia="Times New Roman" w:cs="Tahoma"/>
              </w:rPr>
              <w:t>”</w:t>
            </w:r>
            <w:r w:rsidRPr="000B7175">
              <w:rPr>
                <w:rFonts w:eastAsia="Times New Roman" w:cs="Tahoma"/>
              </w:rPr>
              <w:t xml:space="preserve"> należy rozumieć działania nakierowane na efektywne wykorzystanie zasobów i minimalizujące negatywny wpływ na środowisko, w szczególności związane z:</w:t>
            </w:r>
          </w:p>
          <w:p w14:paraId="296DA5E4" w14:textId="77777777" w:rsidR="00A15CFC" w:rsidRPr="00E01605" w:rsidRDefault="00A15CFC" w:rsidP="00B34978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eastAsia="Times New Roman" w:cs="Tahoma"/>
              </w:rPr>
            </w:pPr>
            <w:r w:rsidRPr="00E01605">
              <w:rPr>
                <w:rFonts w:eastAsia="Times New Roman" w:cs="Tahoma"/>
              </w:rPr>
              <w:t>efektywnością energetyczną,</w:t>
            </w:r>
          </w:p>
          <w:p w14:paraId="6E81DB5D" w14:textId="77777777" w:rsidR="00A15CFC" w:rsidRPr="00E01605" w:rsidRDefault="00A15CFC" w:rsidP="00B34978">
            <w:pPr>
              <w:pStyle w:val="Akapitzlist"/>
              <w:numPr>
                <w:ilvl w:val="0"/>
                <w:numId w:val="11"/>
              </w:numPr>
              <w:snapToGrid w:val="0"/>
              <w:jc w:val="both"/>
              <w:rPr>
                <w:rFonts w:eastAsia="Times New Roman" w:cs="Tahoma"/>
              </w:rPr>
            </w:pPr>
            <w:r w:rsidRPr="00E01605">
              <w:rPr>
                <w:rFonts w:eastAsia="Times New Roman" w:cs="Tahoma"/>
              </w:rPr>
              <w:t>efektywnym wykorzystaniem materiałów, i zasobów (np. wody),</w:t>
            </w:r>
          </w:p>
          <w:p w14:paraId="06C98031" w14:textId="77777777" w:rsidR="00A15CFC" w:rsidRPr="00BD2F0A" w:rsidRDefault="00A15CFC" w:rsidP="00B34978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Tahoma"/>
              </w:rPr>
            </w:pPr>
            <w:r w:rsidRPr="00BD2F0A">
              <w:rPr>
                <w:rFonts w:eastAsia="Times New Roman" w:cs="Tahoma"/>
              </w:rPr>
              <w:t>minimalizacją emisji szkodliwych substancji oraz produkcji odpadów.</w:t>
            </w:r>
          </w:p>
          <w:p w14:paraId="7B477F96" w14:textId="77777777" w:rsidR="005A02E4" w:rsidRPr="00BA53CF" w:rsidRDefault="005A02E4" w:rsidP="00B34978">
            <w:pPr>
              <w:pStyle w:val="Akapitzlist"/>
              <w:numPr>
                <w:ilvl w:val="0"/>
                <w:numId w:val="11"/>
              </w:numPr>
              <w:jc w:val="both"/>
            </w:pPr>
            <w:r w:rsidRPr="00BA53CF">
              <w:t xml:space="preserve">wykorzystaniem energii ze źródeł odnawialnych, w tym działania redukujące i kompensacyjne, </w:t>
            </w:r>
          </w:p>
          <w:p w14:paraId="00F688A5" w14:textId="77777777" w:rsidR="005A02E4" w:rsidRPr="007E4B75" w:rsidRDefault="005A02E4" w:rsidP="00B34978">
            <w:pPr>
              <w:pStyle w:val="Akapitzlist"/>
              <w:numPr>
                <w:ilvl w:val="0"/>
                <w:numId w:val="11"/>
              </w:numPr>
              <w:jc w:val="both"/>
              <w:rPr>
                <w:rFonts w:cs="Arial"/>
                <w:szCs w:val="16"/>
              </w:rPr>
            </w:pPr>
            <w:r w:rsidRPr="00BA53CF">
              <w:t>zastosowaniem niskowęglowych rozwiązań</w:t>
            </w:r>
            <w:r w:rsidRPr="00BD2F0A">
              <w:t>, itp.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0CE4CBD4" w14:textId="77777777" w:rsidR="00A15CFC" w:rsidRPr="00A1362B" w:rsidRDefault="00A15CFC" w:rsidP="00B34978">
            <w:pPr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>Kryterium obligatoryjne – spełnienie kryterium jest niezbędne do przyznania dofinansowania.</w:t>
            </w:r>
          </w:p>
          <w:p w14:paraId="406C4C19" w14:textId="77777777" w:rsidR="00A15CFC" w:rsidRPr="00A1362B" w:rsidRDefault="00A15CFC" w:rsidP="00B34978">
            <w:pPr>
              <w:jc w:val="both"/>
              <w:rPr>
                <w:rFonts w:cs="Arial"/>
              </w:rPr>
            </w:pPr>
          </w:p>
        </w:tc>
      </w:tr>
      <w:tr w:rsidR="00B30B5D" w:rsidRPr="00A1362B" w14:paraId="3957529F" w14:textId="77777777" w:rsidTr="00B34978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242320ED" w14:textId="671B53D7" w:rsidR="00B30B5D" w:rsidRDefault="005C041D" w:rsidP="00A15CFC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B2D6F9" w14:textId="77777777" w:rsidR="00B30B5D" w:rsidRDefault="00B30B5D" w:rsidP="00B34978">
            <w:pPr>
              <w:snapToGrid w:val="0"/>
              <w:jc w:val="both"/>
              <w:rPr>
                <w:rFonts w:eastAsia="Times New Roman" w:cs="Arial"/>
                <w:b/>
              </w:rPr>
            </w:pPr>
            <w:r w:rsidRPr="000B7175">
              <w:rPr>
                <w:rFonts w:eastAsia="Times New Roman" w:cs="Arial"/>
                <w:b/>
              </w:rPr>
              <w:t>Poprawa bezpieczeństwa</w:t>
            </w:r>
          </w:p>
          <w:p w14:paraId="51EDF51C" w14:textId="77777777" w:rsidR="00B30B5D" w:rsidRPr="000B7175" w:rsidRDefault="00B30B5D" w:rsidP="00B34978">
            <w:pPr>
              <w:snapToGrid w:val="0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71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E10751" w14:textId="77777777" w:rsidR="00B30B5D" w:rsidRPr="00612F02" w:rsidRDefault="00B30B5D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zerojedynkowe.</w:t>
            </w:r>
          </w:p>
          <w:p w14:paraId="43E28797" w14:textId="77777777" w:rsidR="00B30B5D" w:rsidRPr="00612F02" w:rsidRDefault="00B30B5D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Ocena spełnienia kryterium będzie polegała na przyznaniu wartości logicznych „TAK”, „NIE”</w:t>
            </w:r>
            <w:r>
              <w:rPr>
                <w:rFonts w:cs="Arial"/>
                <w:szCs w:val="16"/>
              </w:rPr>
              <w:t>.</w:t>
            </w:r>
          </w:p>
          <w:p w14:paraId="64788B89" w14:textId="77777777" w:rsidR="00B30B5D" w:rsidRPr="00612F02" w:rsidRDefault="00B30B5D" w:rsidP="00B34978">
            <w:pPr>
              <w:spacing w:after="120"/>
              <w:jc w:val="both"/>
              <w:rPr>
                <w:rFonts w:cs="Arial"/>
                <w:szCs w:val="16"/>
              </w:rPr>
            </w:pPr>
            <w:r w:rsidRPr="00612F02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indywidualne - weryfikowane w odniesieniu do danego projektu.</w:t>
            </w:r>
          </w:p>
          <w:p w14:paraId="7F8E053F" w14:textId="77777777" w:rsidR="00B30B5D" w:rsidRDefault="00B30B5D" w:rsidP="00B34978">
            <w:pPr>
              <w:snapToGrid w:val="0"/>
              <w:contextualSpacing/>
              <w:jc w:val="both"/>
              <w:rPr>
                <w:rFonts w:cs="Arial"/>
              </w:rPr>
            </w:pPr>
            <w:r w:rsidRPr="00612F02">
              <w:rPr>
                <w:rFonts w:cs="Arial"/>
                <w:szCs w:val="16"/>
              </w:rPr>
              <w:t>Kryteri</w:t>
            </w:r>
            <w:r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będ</w:t>
            </w:r>
            <w:r>
              <w:rPr>
                <w:rFonts w:cs="Arial"/>
                <w:szCs w:val="16"/>
              </w:rPr>
              <w:t>zie</w:t>
            </w:r>
            <w:r w:rsidRPr="00612F02">
              <w:rPr>
                <w:rFonts w:cs="Arial"/>
                <w:szCs w:val="16"/>
              </w:rPr>
              <w:t xml:space="preserve"> oceniane na etapie oceny formalnej. Kryteri</w:t>
            </w:r>
            <w:r>
              <w:rPr>
                <w:rFonts w:cs="Arial"/>
                <w:szCs w:val="16"/>
              </w:rPr>
              <w:t>um</w:t>
            </w:r>
            <w:r w:rsidRPr="00612F02">
              <w:rPr>
                <w:rFonts w:cs="Arial"/>
                <w:szCs w:val="16"/>
              </w:rPr>
              <w:t xml:space="preserve"> zostan</w:t>
            </w:r>
            <w:r>
              <w:rPr>
                <w:rFonts w:cs="Arial"/>
                <w:szCs w:val="16"/>
              </w:rPr>
              <w:t>ie</w:t>
            </w:r>
            <w:r w:rsidRPr="00612F02">
              <w:rPr>
                <w:rFonts w:cs="Arial"/>
                <w:szCs w:val="16"/>
              </w:rPr>
              <w:t xml:space="preserve"> zweryfikowane na podstawie zapisów we wniosku o dofinansowanie projektu. Wnioskodawca może zostać zobowiązany do uzasadnienia w treści wniosku</w:t>
            </w:r>
            <w:r>
              <w:rPr>
                <w:rFonts w:cs="Arial"/>
                <w:szCs w:val="16"/>
              </w:rPr>
              <w:t xml:space="preserve"> spełnienia kryterium</w:t>
            </w:r>
            <w:r w:rsidRPr="00612F02">
              <w:rPr>
                <w:rFonts w:cs="Arial"/>
                <w:szCs w:val="16"/>
              </w:rPr>
              <w:t>.</w:t>
            </w:r>
          </w:p>
          <w:p w14:paraId="066C331B" w14:textId="77777777" w:rsidR="00B30B5D" w:rsidRDefault="00B30B5D" w:rsidP="00B34978">
            <w:pPr>
              <w:snapToGrid w:val="0"/>
              <w:contextualSpacing/>
              <w:jc w:val="both"/>
              <w:rPr>
                <w:rFonts w:cs="Arial"/>
              </w:rPr>
            </w:pPr>
          </w:p>
          <w:p w14:paraId="7FF157F7" w14:textId="77777777" w:rsidR="00B30B5D" w:rsidRPr="00612F02" w:rsidRDefault="00B30B5D" w:rsidP="00B34978">
            <w:pPr>
              <w:snapToGrid w:val="0"/>
              <w:contextualSpacing/>
              <w:jc w:val="both"/>
              <w:rPr>
                <w:rFonts w:cs="Arial"/>
                <w:szCs w:val="16"/>
              </w:rPr>
            </w:pPr>
            <w:r w:rsidRPr="000B7175">
              <w:rPr>
                <w:rFonts w:cs="Arial"/>
              </w:rPr>
              <w:t xml:space="preserve">W ramach kryterium </w:t>
            </w:r>
            <w:r>
              <w:rPr>
                <w:rFonts w:cs="Arial"/>
              </w:rPr>
              <w:t xml:space="preserve">weryfikacji podlegać będzie </w:t>
            </w:r>
            <w:r w:rsidRPr="000B7175">
              <w:rPr>
                <w:rFonts w:cs="Arial"/>
              </w:rPr>
              <w:t xml:space="preserve">czy </w:t>
            </w:r>
            <w:r w:rsidRPr="000B7175">
              <w:rPr>
                <w:rFonts w:eastAsia="Times New Roman" w:cs="Arial"/>
              </w:rPr>
              <w:t xml:space="preserve">inwestycja zwiększa bezpieczeństwo </w:t>
            </w:r>
            <w:r>
              <w:rPr>
                <w:rFonts w:eastAsia="Times New Roman" w:cs="Arial"/>
              </w:rPr>
              <w:t>w ruchu kolejowym (projekt powinien wykorzystywać rozwiązania podnoszące bezpieczeństwo podróżnych i obsługi w zakresie minimalnych wymagań dopuszczenia do ruchu).</w:t>
            </w:r>
            <w:r w:rsidRPr="000B7175">
              <w:rPr>
                <w:rFonts w:eastAsia="Times New Roman" w:cs="Arial"/>
              </w:rPr>
              <w:t>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68C891AB" w14:textId="77777777" w:rsidR="001438E7" w:rsidRPr="00A1362B" w:rsidRDefault="001438E7" w:rsidP="00B34978">
            <w:pPr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>Kryterium obligatoryjne – spełnienie kryterium jest niezbędne do przyznania dofinansowania.</w:t>
            </w:r>
          </w:p>
          <w:p w14:paraId="71893F89" w14:textId="77777777" w:rsidR="00B30B5D" w:rsidRPr="00A1362B" w:rsidRDefault="00B30B5D" w:rsidP="00B34978">
            <w:pPr>
              <w:jc w:val="both"/>
              <w:rPr>
                <w:rFonts w:cs="Arial"/>
              </w:rPr>
            </w:pPr>
          </w:p>
        </w:tc>
      </w:tr>
      <w:tr w:rsidR="00A15CFC" w:rsidRPr="00A1362B" w14:paraId="07BFED8D" w14:textId="77777777" w:rsidTr="00B34978">
        <w:trPr>
          <w:trHeight w:val="245"/>
        </w:trPr>
        <w:tc>
          <w:tcPr>
            <w:tcW w:w="49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14:paraId="66096E4F" w14:textId="63C351DD" w:rsidR="00A15CFC" w:rsidRPr="00A1362B" w:rsidRDefault="00815C9A" w:rsidP="00A15CFC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bookmarkStart w:id="0" w:name="_GoBack"/>
            <w:bookmarkEnd w:id="0"/>
          </w:p>
        </w:tc>
        <w:tc>
          <w:tcPr>
            <w:tcW w:w="2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D9B0A8" w14:textId="77777777" w:rsidR="00A15CFC" w:rsidRPr="00A1362B" w:rsidRDefault="00A15CFC" w:rsidP="00B34978">
            <w:pPr>
              <w:jc w:val="both"/>
              <w:rPr>
                <w:rFonts w:cs="Arial"/>
              </w:rPr>
            </w:pPr>
            <w:r w:rsidRPr="00997277">
              <w:rPr>
                <w:rFonts w:cs="Arial"/>
                <w:b/>
                <w:bCs/>
              </w:rPr>
              <w:t xml:space="preserve">Produkt projektu jest zgodny z koncepcją </w:t>
            </w:r>
            <w:r w:rsidRPr="00997277">
              <w:rPr>
                <w:rFonts w:cs="Arial"/>
                <w:b/>
                <w:bCs/>
              </w:rPr>
              <w:lastRenderedPageBreak/>
              <w:t>uniwersalnego projektowania</w:t>
            </w:r>
            <w:r w:rsidRPr="00997277">
              <w:rPr>
                <w:rFonts w:cs="Arial"/>
                <w:b/>
                <w:bCs/>
                <w:vertAlign w:val="superscript"/>
              </w:rPr>
              <w:footnoteReference w:id="2"/>
            </w:r>
            <w:r w:rsidRPr="00997277">
              <w:rPr>
                <w:rFonts w:cs="Arial"/>
                <w:b/>
                <w:bCs/>
              </w:rPr>
              <w:t>, w tym realizuje zasadę dostępności dla osób z niepełnosprawnościami</w:t>
            </w:r>
          </w:p>
        </w:tc>
        <w:tc>
          <w:tcPr>
            <w:tcW w:w="71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5ADC59" w14:textId="77777777" w:rsidR="00A15CFC" w:rsidRPr="00997277" w:rsidRDefault="00A15CFC" w:rsidP="00B34978">
            <w:pPr>
              <w:spacing w:after="120"/>
              <w:jc w:val="both"/>
              <w:rPr>
                <w:rFonts w:cs="Arial"/>
              </w:rPr>
            </w:pPr>
            <w:r w:rsidRPr="00997277">
              <w:rPr>
                <w:rFonts w:cs="Arial"/>
              </w:rPr>
              <w:lastRenderedPageBreak/>
              <w:t>Kryterium zerojedynkowe.</w:t>
            </w:r>
          </w:p>
          <w:p w14:paraId="6CC40876" w14:textId="77777777" w:rsidR="00A15CFC" w:rsidRPr="00997277" w:rsidRDefault="00A15CFC" w:rsidP="00B34978">
            <w:pPr>
              <w:spacing w:after="120"/>
              <w:jc w:val="both"/>
              <w:rPr>
                <w:rFonts w:cs="Arial"/>
              </w:rPr>
            </w:pPr>
            <w:r w:rsidRPr="00997277">
              <w:rPr>
                <w:rFonts w:cs="Arial"/>
              </w:rPr>
              <w:lastRenderedPageBreak/>
              <w:t>Ocena spełnienia kryterium będzie polegała na przyznaniu wartości logicznych „TAK”, „NIE”, „NIE DOTYCZY”</w:t>
            </w:r>
          </w:p>
          <w:p w14:paraId="378597AB" w14:textId="77777777" w:rsidR="00A15CFC" w:rsidRPr="00997277" w:rsidRDefault="00A15CFC" w:rsidP="00B34978">
            <w:pPr>
              <w:spacing w:after="120"/>
              <w:jc w:val="both"/>
              <w:rPr>
                <w:rFonts w:cs="Arial"/>
              </w:rPr>
            </w:pPr>
            <w:r w:rsidRPr="00997277">
              <w:rPr>
                <w:rFonts w:cs="Arial"/>
              </w:rPr>
              <w:t>Kryterium indywidualne - weryfikowane w odniesieniu do danego projektu.</w:t>
            </w:r>
          </w:p>
          <w:p w14:paraId="1B185E41" w14:textId="77777777" w:rsidR="00A15CFC" w:rsidRPr="00A1362B" w:rsidRDefault="00A15CFC" w:rsidP="00B34978">
            <w:pPr>
              <w:jc w:val="both"/>
              <w:rPr>
                <w:rFonts w:cs="Arial"/>
              </w:rPr>
            </w:pPr>
            <w:r w:rsidRPr="00997277">
              <w:rPr>
                <w:rFonts w:cs="Arial"/>
              </w:rPr>
              <w:t>Kryterium będzie oceniane na etapie oceny formalnej. Kryterium zostanie zweryfikowane na podstawie zapisów we wniosku o dofinansowanie projektu. Wnioskodawca może zostać zobowiązany do uzasadnienia w treści wniosku spełnienia kryterium.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14:paraId="10E4A301" w14:textId="77777777" w:rsidR="00A15CFC" w:rsidRPr="00A1362B" w:rsidRDefault="00A15CFC" w:rsidP="00B34978">
            <w:pPr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lastRenderedPageBreak/>
              <w:t>Kryterium obligatoryjne – spełnienie kryterium jest niezbędne do przyznania dofinansowania.</w:t>
            </w:r>
          </w:p>
          <w:p w14:paraId="2E4E2A77" w14:textId="77777777" w:rsidR="00A15CFC" w:rsidRPr="00A1362B" w:rsidRDefault="00A15CFC" w:rsidP="00B34978">
            <w:pPr>
              <w:jc w:val="both"/>
              <w:rPr>
                <w:rFonts w:cs="Arial"/>
              </w:rPr>
            </w:pPr>
          </w:p>
        </w:tc>
      </w:tr>
    </w:tbl>
    <w:p w14:paraId="6908F749" w14:textId="77777777" w:rsidR="002F4E75" w:rsidRPr="00A1362B" w:rsidRDefault="002F4E75">
      <w:pPr>
        <w:rPr>
          <w:rFonts w:cs="Arial"/>
        </w:rPr>
      </w:pPr>
    </w:p>
    <w:tbl>
      <w:tblPr>
        <w:tblW w:w="13916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765"/>
        <w:gridCol w:w="5812"/>
        <w:gridCol w:w="2552"/>
        <w:gridCol w:w="3287"/>
        <w:tblGridChange w:id="1">
          <w:tblGrid>
            <w:gridCol w:w="500"/>
            <w:gridCol w:w="1765"/>
            <w:gridCol w:w="5812"/>
            <w:gridCol w:w="2552"/>
            <w:gridCol w:w="2549"/>
            <w:gridCol w:w="738"/>
          </w:tblGrid>
        </w:tblGridChange>
      </w:tblGrid>
      <w:tr w:rsidR="00843D85" w:rsidRPr="00843D85" w14:paraId="6016476C" w14:textId="77777777" w:rsidTr="00C95CB4">
        <w:trPr>
          <w:trHeight w:val="452"/>
        </w:trPr>
        <w:tc>
          <w:tcPr>
            <w:tcW w:w="13916" w:type="dxa"/>
            <w:gridSpan w:val="5"/>
            <w:shd w:val="clear" w:color="auto" w:fill="FFC000"/>
            <w:noWrap/>
            <w:vAlign w:val="center"/>
            <w:hideMark/>
          </w:tcPr>
          <w:p w14:paraId="1803AD26" w14:textId="77777777" w:rsidR="00843D85" w:rsidRPr="00843D85" w:rsidRDefault="00843D85" w:rsidP="003B2804">
            <w:pPr>
              <w:spacing w:before="0"/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843D85">
              <w:rPr>
                <w:rFonts w:eastAsia="Times New Roman" w:cs="Arial"/>
                <w:b/>
                <w:bCs/>
                <w:sz w:val="24"/>
              </w:rPr>
              <w:t>I</w:t>
            </w:r>
            <w:r w:rsidR="003B2804">
              <w:rPr>
                <w:rFonts w:eastAsia="Times New Roman" w:cs="Arial"/>
                <w:b/>
                <w:bCs/>
                <w:sz w:val="24"/>
              </w:rPr>
              <w:t>I</w:t>
            </w:r>
            <w:r w:rsidRPr="00843D85">
              <w:rPr>
                <w:rFonts w:eastAsia="Times New Roman" w:cs="Arial"/>
                <w:b/>
                <w:bCs/>
                <w:sz w:val="24"/>
              </w:rPr>
              <w:t>. O</w:t>
            </w:r>
            <w:r w:rsidR="003B2804">
              <w:rPr>
                <w:rFonts w:eastAsia="Times New Roman" w:cs="Arial"/>
                <w:b/>
                <w:bCs/>
                <w:sz w:val="24"/>
              </w:rPr>
              <w:t>CENA MERYTORYCZNA</w:t>
            </w:r>
          </w:p>
        </w:tc>
      </w:tr>
      <w:tr w:rsidR="00843D85" w:rsidRPr="00843D85" w14:paraId="5EFAEBBE" w14:textId="77777777" w:rsidTr="00C95CB4">
        <w:trPr>
          <w:trHeight w:val="447"/>
        </w:trPr>
        <w:tc>
          <w:tcPr>
            <w:tcW w:w="13916" w:type="dxa"/>
            <w:gridSpan w:val="5"/>
            <w:shd w:val="clear" w:color="auto" w:fill="FFC000"/>
            <w:noWrap/>
            <w:vAlign w:val="center"/>
            <w:hideMark/>
          </w:tcPr>
          <w:p w14:paraId="51BED20D" w14:textId="77777777" w:rsidR="003B2804" w:rsidRDefault="00843D85" w:rsidP="003B2804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843D85">
              <w:rPr>
                <w:rFonts w:eastAsia="Times New Roman" w:cs="Arial"/>
                <w:b/>
                <w:bCs/>
                <w:sz w:val="24"/>
              </w:rPr>
              <w:t>C. K</w:t>
            </w:r>
            <w:r w:rsidR="003B2804">
              <w:rPr>
                <w:rFonts w:eastAsia="Times New Roman" w:cs="Arial"/>
                <w:b/>
                <w:bCs/>
                <w:sz w:val="24"/>
              </w:rPr>
              <w:t xml:space="preserve">RYTERIA TRAFNOŚCI MERYTORYCZNEJ </w:t>
            </w:r>
            <w:r w:rsidRPr="00843D85">
              <w:rPr>
                <w:rFonts w:eastAsia="Times New Roman" w:cs="Arial"/>
                <w:b/>
                <w:bCs/>
                <w:sz w:val="24"/>
              </w:rPr>
              <w:t xml:space="preserve"> </w:t>
            </w:r>
          </w:p>
          <w:p w14:paraId="208D1211" w14:textId="77777777" w:rsidR="00843D85" w:rsidRPr="00843D85" w:rsidRDefault="00843D85" w:rsidP="003B2804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843D85">
              <w:rPr>
                <w:rFonts w:eastAsia="Times New Roman" w:cs="Arial"/>
                <w:i/>
                <w:iCs/>
                <w:sz w:val="24"/>
              </w:rPr>
              <w:t>(maksymalnie 100 punktów ogółem)</w:t>
            </w:r>
          </w:p>
        </w:tc>
      </w:tr>
      <w:tr w:rsidR="00843D85" w:rsidRPr="00843D85" w14:paraId="455C603F" w14:textId="77777777" w:rsidTr="00C95CB4">
        <w:trPr>
          <w:trHeight w:val="516"/>
        </w:trPr>
        <w:tc>
          <w:tcPr>
            <w:tcW w:w="13916" w:type="dxa"/>
            <w:gridSpan w:val="5"/>
            <w:shd w:val="clear" w:color="auto" w:fill="FFFF00"/>
            <w:noWrap/>
            <w:vAlign w:val="center"/>
            <w:hideMark/>
          </w:tcPr>
          <w:p w14:paraId="5B32C27F" w14:textId="77777777" w:rsidR="00843D85" w:rsidRPr="00843D85" w:rsidRDefault="00843D85" w:rsidP="003B2804">
            <w:pPr>
              <w:jc w:val="center"/>
              <w:rPr>
                <w:rFonts w:eastAsia="Times New Roman" w:cs="Arial"/>
                <w:b/>
                <w:bCs/>
                <w:sz w:val="24"/>
              </w:rPr>
            </w:pPr>
            <w:r w:rsidRPr="00843D85">
              <w:rPr>
                <w:rFonts w:eastAsia="Times New Roman" w:cs="Arial"/>
                <w:b/>
                <w:bCs/>
                <w:sz w:val="24"/>
              </w:rPr>
              <w:t>D</w:t>
            </w:r>
            <w:r w:rsidR="003B2804">
              <w:rPr>
                <w:rFonts w:eastAsia="Times New Roman" w:cs="Arial"/>
                <w:b/>
                <w:bCs/>
                <w:sz w:val="24"/>
              </w:rPr>
              <w:t>ZIAŁANIE 8.3 TRANSPORT KOLEJOWY</w:t>
            </w:r>
          </w:p>
        </w:tc>
      </w:tr>
      <w:tr w:rsidR="00843D85" w:rsidRPr="00843D85" w14:paraId="0A73E9EF" w14:textId="77777777" w:rsidTr="00C95CB4">
        <w:trPr>
          <w:trHeight w:val="306"/>
        </w:trPr>
        <w:tc>
          <w:tcPr>
            <w:tcW w:w="13916" w:type="dxa"/>
            <w:gridSpan w:val="5"/>
            <w:shd w:val="clear" w:color="auto" w:fill="FFC000"/>
            <w:noWrap/>
            <w:vAlign w:val="center"/>
            <w:hideMark/>
          </w:tcPr>
          <w:p w14:paraId="03E53020" w14:textId="77777777" w:rsidR="00A1362B" w:rsidRPr="00843D85" w:rsidRDefault="00A1362B" w:rsidP="000B739E">
            <w:pPr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 w:val="20"/>
                <w:szCs w:val="16"/>
              </w:rPr>
              <w:t>Kryteria trafności</w:t>
            </w:r>
          </w:p>
        </w:tc>
      </w:tr>
      <w:tr w:rsidR="00843D85" w:rsidRPr="00843D85" w14:paraId="48635F88" w14:textId="77777777" w:rsidTr="00C95CB4">
        <w:trPr>
          <w:trHeight w:val="20"/>
        </w:trPr>
        <w:tc>
          <w:tcPr>
            <w:tcW w:w="500" w:type="dxa"/>
            <w:shd w:val="clear" w:color="auto" w:fill="FFFF00"/>
            <w:hideMark/>
          </w:tcPr>
          <w:p w14:paraId="1BE2330B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765" w:type="dxa"/>
            <w:shd w:val="clear" w:color="auto" w:fill="FFFF00"/>
            <w:hideMark/>
          </w:tcPr>
          <w:p w14:paraId="4FCCEFD5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0419991F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839" w:type="dxa"/>
            <w:gridSpan w:val="2"/>
            <w:shd w:val="clear" w:color="auto" w:fill="FFFF00"/>
            <w:hideMark/>
          </w:tcPr>
          <w:p w14:paraId="6513EC76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843D85" w:rsidRPr="00843D85" w14:paraId="3E024095" w14:textId="77777777" w:rsidTr="00C95CB4">
        <w:trPr>
          <w:trHeight w:val="20"/>
        </w:trPr>
        <w:tc>
          <w:tcPr>
            <w:tcW w:w="500" w:type="dxa"/>
            <w:vMerge w:val="restart"/>
            <w:shd w:val="clear" w:color="auto" w:fill="auto"/>
            <w:hideMark/>
          </w:tcPr>
          <w:p w14:paraId="2754B721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  <w:hideMark/>
          </w:tcPr>
          <w:p w14:paraId="780234D7" w14:textId="77777777" w:rsidR="00A1362B" w:rsidRPr="00843D85" w:rsidRDefault="00A1362B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Miejsce realizacji projektu na terenach szczególnie istotnych z punktu widzenia celów RPO WL</w:t>
            </w:r>
          </w:p>
        </w:tc>
        <w:tc>
          <w:tcPr>
            <w:tcW w:w="5812" w:type="dxa"/>
            <w:shd w:val="clear" w:color="auto" w:fill="auto"/>
            <w:hideMark/>
          </w:tcPr>
          <w:p w14:paraId="07B223BB" w14:textId="77777777" w:rsidR="00180440" w:rsidRDefault="00180440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581167B7" w14:textId="77777777" w:rsidR="00180440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 zostanie  zweryfikowane  na podstawie  zapisów  we  wniosku o dofinansowanie  projektu.</w:t>
            </w:r>
          </w:p>
          <w:p w14:paraId="2EC4CCD2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 xml:space="preserve">Kryterium punktuje zwiększenie dostępności do sieci TEN-T, a także przynależność miejsca realizacji projektu do gmin objętych obszarami strategicznej interwencji (OSI) zgodnie z </w:t>
            </w:r>
            <w:r w:rsidR="000B739E">
              <w:rPr>
                <w:rFonts w:eastAsia="Times New Roman" w:cs="Arial"/>
                <w:szCs w:val="16"/>
              </w:rPr>
              <w:t>zapisami Strategii Rozwoju Woje</w:t>
            </w:r>
            <w:r w:rsidRPr="00843D85">
              <w:rPr>
                <w:rFonts w:eastAsia="Times New Roman" w:cs="Arial"/>
                <w:szCs w:val="16"/>
              </w:rPr>
              <w:t>wództwa Lubelskiego na lata 2014</w:t>
            </w:r>
            <w:r w:rsidR="00D4232E">
              <w:rPr>
                <w:rFonts w:eastAsia="Times New Roman" w:cs="Arial"/>
                <w:szCs w:val="16"/>
              </w:rPr>
              <w:t>–</w:t>
            </w:r>
            <w:r w:rsidRPr="00843D85">
              <w:rPr>
                <w:rFonts w:eastAsia="Times New Roman" w:cs="Arial"/>
                <w:szCs w:val="16"/>
              </w:rPr>
              <w:t>2020 z perspektywą do 2030 r. Punkty są przyznawane za spełnienie każdego punktu (niezależnie od pozostałych). Punktowane są poszczególne miejsca realizacji projektu, projekt może uzyskać punkty zarówno za zwiększenie dostępności, jak i przynależność do kilku OSI.</w:t>
            </w:r>
          </w:p>
        </w:tc>
        <w:tc>
          <w:tcPr>
            <w:tcW w:w="5839" w:type="dxa"/>
            <w:gridSpan w:val="2"/>
            <w:shd w:val="clear" w:color="auto" w:fill="auto"/>
            <w:hideMark/>
          </w:tcPr>
          <w:p w14:paraId="4EF258FF" w14:textId="77777777" w:rsidR="00180440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424D1E21" w14:textId="77777777" w:rsidR="00180440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Ocena kryterium będzie polegała na:</w:t>
            </w:r>
          </w:p>
          <w:p w14:paraId="2389BC9E" w14:textId="77777777" w:rsidR="00180440" w:rsidRDefault="00A1362B" w:rsidP="00C95CB4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Arial"/>
                <w:szCs w:val="16"/>
              </w:rPr>
            </w:pPr>
            <w:r w:rsidRPr="00180440">
              <w:rPr>
                <w:rFonts w:eastAsia="Times New Roman" w:cs="Arial"/>
                <w:szCs w:val="16"/>
              </w:rPr>
              <w:t>przyznaniu zdefiniowanej z góry liczby punktów oraz ich wagi (maksymalnie można przyznać 5 pkt o</w:t>
            </w:r>
            <w:r w:rsidR="00180440">
              <w:rPr>
                <w:rFonts w:eastAsia="Times New Roman" w:cs="Arial"/>
                <w:szCs w:val="16"/>
              </w:rPr>
              <w:t xml:space="preserve"> wadze 3 tj. 15 pkt), </w:t>
            </w:r>
          </w:p>
          <w:p w14:paraId="7615D110" w14:textId="77777777" w:rsidR="00A1362B" w:rsidRPr="00180440" w:rsidRDefault="00A1362B" w:rsidP="00C95CB4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Arial"/>
                <w:szCs w:val="16"/>
              </w:rPr>
            </w:pPr>
            <w:r w:rsidRPr="00180440">
              <w:rPr>
                <w:rFonts w:eastAsia="Times New Roman" w:cs="Arial"/>
                <w:szCs w:val="16"/>
              </w:rPr>
              <w:t>przyznaniu 0 punktów – w przypadku niespełnienia kryterium.</w:t>
            </w:r>
          </w:p>
        </w:tc>
      </w:tr>
      <w:tr w:rsidR="000B739E" w:rsidRPr="00843D85" w14:paraId="710A008B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77747203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4946CDC8" w14:textId="77777777" w:rsidR="00A1362B" w:rsidRPr="00843D85" w:rsidRDefault="00A1362B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3C5152B0" w14:textId="77777777" w:rsidR="00A1362B" w:rsidRPr="00843D85" w:rsidRDefault="00A1362B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552" w:type="dxa"/>
            <w:shd w:val="clear" w:color="auto" w:fill="FFFF00"/>
            <w:hideMark/>
          </w:tcPr>
          <w:p w14:paraId="16DE0C65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287" w:type="dxa"/>
            <w:shd w:val="clear" w:color="auto" w:fill="FFFF00"/>
            <w:hideMark/>
          </w:tcPr>
          <w:p w14:paraId="5F8E4C17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843D85" w:rsidRPr="00843D85" w14:paraId="04661EB3" w14:textId="77777777" w:rsidTr="00C95CB4">
        <w:trPr>
          <w:trHeight w:val="606"/>
        </w:trPr>
        <w:tc>
          <w:tcPr>
            <w:tcW w:w="500" w:type="dxa"/>
            <w:vMerge/>
            <w:shd w:val="clear" w:color="auto" w:fill="auto"/>
            <w:hideMark/>
          </w:tcPr>
          <w:p w14:paraId="27C3CDCF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1DBB34AD" w14:textId="77777777" w:rsidR="00A1362B" w:rsidRPr="00843D85" w:rsidRDefault="00A1362B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31E08659" w14:textId="77777777" w:rsidR="00475900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Projekt dotyczy sieci kolejowej stanowiącej połączenie regionalnej sieci transportowej z siecią TEN-T zarówno na potrzeby transportu towarowego oraz pasażerskiego</w:t>
            </w:r>
          </w:p>
        </w:tc>
        <w:tc>
          <w:tcPr>
            <w:tcW w:w="2552" w:type="dxa"/>
            <w:shd w:val="clear" w:color="auto" w:fill="auto"/>
            <w:hideMark/>
          </w:tcPr>
          <w:p w14:paraId="0D8ED256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3</w:t>
            </w:r>
          </w:p>
        </w:tc>
        <w:tc>
          <w:tcPr>
            <w:tcW w:w="3287" w:type="dxa"/>
            <w:vMerge w:val="restart"/>
            <w:shd w:val="clear" w:color="auto" w:fill="auto"/>
            <w:hideMark/>
          </w:tcPr>
          <w:p w14:paraId="3B27E417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3</w:t>
            </w:r>
          </w:p>
        </w:tc>
      </w:tr>
      <w:tr w:rsidR="00475900" w:rsidRPr="00843D85" w14:paraId="084FCA0B" w14:textId="77777777" w:rsidTr="00C95CB4">
        <w:trPr>
          <w:trHeight w:val="231"/>
        </w:trPr>
        <w:tc>
          <w:tcPr>
            <w:tcW w:w="500" w:type="dxa"/>
            <w:vMerge/>
            <w:shd w:val="clear" w:color="auto" w:fill="auto"/>
          </w:tcPr>
          <w:p w14:paraId="5CB4726C" w14:textId="77777777" w:rsidR="00475900" w:rsidRPr="00843D85" w:rsidRDefault="00475900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11967852" w14:textId="77777777" w:rsidR="00475900" w:rsidRPr="00843D85" w:rsidRDefault="00475900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5492A885" w14:textId="77777777" w:rsidR="00475900" w:rsidRPr="00843D85" w:rsidRDefault="00475900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 xml:space="preserve">Projekt dotyczy zwiększenia dostępności </w:t>
            </w:r>
            <w:r w:rsidRPr="00475900">
              <w:rPr>
                <w:rFonts w:eastAsia="Times New Roman" w:cs="Arial"/>
                <w:szCs w:val="16"/>
              </w:rPr>
              <w:t xml:space="preserve">do </w:t>
            </w:r>
            <w:r>
              <w:rPr>
                <w:rFonts w:eastAsia="Times New Roman" w:cs="Arial"/>
                <w:szCs w:val="16"/>
              </w:rPr>
              <w:t>obszarów</w:t>
            </w:r>
            <w:r w:rsidRPr="00475900">
              <w:rPr>
                <w:rFonts w:eastAsia="Times New Roman" w:cs="Arial"/>
                <w:szCs w:val="16"/>
              </w:rPr>
              <w:t xml:space="preserve"> przemysłowych oraz innych ośrodków gospodarczych</w:t>
            </w:r>
            <w:r>
              <w:rPr>
                <w:rFonts w:eastAsia="Times New Roman" w:cs="Arial"/>
                <w:szCs w:val="16"/>
              </w:rPr>
              <w:t xml:space="preserve"> (infrastruktura objęta projektem bezpośrednio prowadzi do tych obszarów lub ośrodków i powoduje zwiększenie </w:t>
            </w:r>
            <w:r w:rsidR="00AD0FE8">
              <w:rPr>
                <w:rFonts w:eastAsia="Times New Roman" w:cs="Arial"/>
                <w:szCs w:val="16"/>
              </w:rPr>
              <w:t>przepustowości lub czasu dojazdu</w:t>
            </w:r>
            <w:r>
              <w:rPr>
                <w:rFonts w:eastAsia="Times New Roman" w:cs="Arial"/>
                <w:szCs w:val="16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957E224" w14:textId="77777777" w:rsidR="00475900" w:rsidRPr="00843D85" w:rsidRDefault="00AD0FE8" w:rsidP="00475900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3</w:t>
            </w:r>
          </w:p>
        </w:tc>
        <w:tc>
          <w:tcPr>
            <w:tcW w:w="3287" w:type="dxa"/>
            <w:vMerge/>
            <w:shd w:val="clear" w:color="auto" w:fill="auto"/>
          </w:tcPr>
          <w:p w14:paraId="5B8B412A" w14:textId="77777777" w:rsidR="00475900" w:rsidRPr="00843D85" w:rsidRDefault="00475900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06322D44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7806BD0B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358F3FEA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5393C3A8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Projekt realizowany na obszarze strategicznej interwencji (OSI) nr 1: Lubelski Obszar Metropolitalny</w:t>
            </w:r>
          </w:p>
        </w:tc>
        <w:tc>
          <w:tcPr>
            <w:tcW w:w="2552" w:type="dxa"/>
            <w:shd w:val="clear" w:color="auto" w:fill="auto"/>
            <w:hideMark/>
          </w:tcPr>
          <w:p w14:paraId="66C5E117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3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5059201F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3ED10EFA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4DFF41AD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5487579F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67395D6E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Projekt realizowany na obszarze strategicznej</w:t>
            </w:r>
            <w:r w:rsidR="000B739E">
              <w:rPr>
                <w:rFonts w:eastAsia="Times New Roman" w:cs="Arial"/>
                <w:szCs w:val="16"/>
              </w:rPr>
              <w:t xml:space="preserve"> interwencji (OSI) nr 2: Miasta </w:t>
            </w:r>
            <w:proofErr w:type="spellStart"/>
            <w:r w:rsidRPr="00843D85">
              <w:rPr>
                <w:rFonts w:eastAsia="Times New Roman" w:cs="Arial"/>
                <w:szCs w:val="16"/>
              </w:rPr>
              <w:t>subregionalne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14:paraId="1EC229AB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19C53D65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6500441C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75386B01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106DEB92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63F2EA39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Projekt realizowany na obszarze strategicznej interwencji (OSI) nr 3: Obszary przygraniczne</w:t>
            </w:r>
          </w:p>
        </w:tc>
        <w:tc>
          <w:tcPr>
            <w:tcW w:w="2552" w:type="dxa"/>
            <w:shd w:val="clear" w:color="auto" w:fill="auto"/>
            <w:hideMark/>
          </w:tcPr>
          <w:p w14:paraId="791070A9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06BEE913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56A23134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5641C794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349257B3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6D3B4D2F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Projekt realizowany na obszarze strategicznej interwencji (OSI) nr 4: Gospodarczego wykorzystania walorów przyrodniczych i kulturowych</w:t>
            </w:r>
          </w:p>
        </w:tc>
        <w:tc>
          <w:tcPr>
            <w:tcW w:w="2552" w:type="dxa"/>
            <w:shd w:val="clear" w:color="auto" w:fill="auto"/>
            <w:hideMark/>
          </w:tcPr>
          <w:p w14:paraId="170CF824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67983E7D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620E35" w14:paraId="68B98F42" w14:textId="77777777" w:rsidTr="00C95CB4">
        <w:trPr>
          <w:trHeight w:val="20"/>
        </w:trPr>
        <w:tc>
          <w:tcPr>
            <w:tcW w:w="13916" w:type="dxa"/>
            <w:gridSpan w:val="5"/>
            <w:shd w:val="clear" w:color="auto" w:fill="FFC000"/>
            <w:noWrap/>
            <w:hideMark/>
          </w:tcPr>
          <w:p w14:paraId="27467208" w14:textId="77777777" w:rsidR="00A1362B" w:rsidRDefault="00A1362B">
            <w:pPr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620E35">
              <w:rPr>
                <w:rFonts w:eastAsia="Times New Roman" w:cs="Arial"/>
                <w:b/>
                <w:bCs/>
                <w:sz w:val="20"/>
                <w:szCs w:val="16"/>
              </w:rPr>
              <w:t>Kryteria skuteczności / efektywności</w:t>
            </w:r>
          </w:p>
          <w:p w14:paraId="54916416" w14:textId="77777777" w:rsidR="00CE4A43" w:rsidRPr="00620E35" w:rsidRDefault="00CE4A43" w:rsidP="00CE4A43">
            <w:pPr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CE4A43">
              <w:rPr>
                <w:rFonts w:eastAsia="Times New Roman" w:cs="Arial"/>
                <w:b/>
                <w:bCs/>
                <w:i/>
                <w:iCs/>
                <w:sz w:val="20"/>
                <w:szCs w:val="16"/>
              </w:rPr>
              <w:t>(maksymalna liczba punktów możliwa do osiągnięcia w ramach kryterium wynosi 25 pkt)</w:t>
            </w:r>
          </w:p>
        </w:tc>
      </w:tr>
      <w:tr w:rsidR="00843D85" w:rsidRPr="00843D85" w14:paraId="4C8EEA70" w14:textId="77777777" w:rsidTr="00C95CB4">
        <w:trPr>
          <w:trHeight w:val="20"/>
        </w:trPr>
        <w:tc>
          <w:tcPr>
            <w:tcW w:w="500" w:type="dxa"/>
            <w:shd w:val="clear" w:color="auto" w:fill="FFFF00"/>
            <w:hideMark/>
          </w:tcPr>
          <w:p w14:paraId="31B9CD11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765" w:type="dxa"/>
            <w:shd w:val="clear" w:color="auto" w:fill="FFFF00"/>
            <w:hideMark/>
          </w:tcPr>
          <w:p w14:paraId="3FFCC2D8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5ECB9EC0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839" w:type="dxa"/>
            <w:gridSpan w:val="2"/>
            <w:shd w:val="clear" w:color="auto" w:fill="FFFF00"/>
            <w:hideMark/>
          </w:tcPr>
          <w:p w14:paraId="44961420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843D85" w:rsidRPr="00843D85" w14:paraId="5EBFBDDD" w14:textId="77777777" w:rsidTr="00C95CB4">
        <w:trPr>
          <w:trHeight w:val="20"/>
        </w:trPr>
        <w:tc>
          <w:tcPr>
            <w:tcW w:w="500" w:type="dxa"/>
            <w:vMerge w:val="restart"/>
            <w:shd w:val="clear" w:color="auto" w:fill="auto"/>
            <w:hideMark/>
          </w:tcPr>
          <w:p w14:paraId="21C4AA39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  <w:hideMark/>
          </w:tcPr>
          <w:p w14:paraId="10C316E4" w14:textId="77777777" w:rsidR="00A1362B" w:rsidRPr="00843D85" w:rsidRDefault="00A1362B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Efektywność kosztowa 1 km przebudowanej lub zmodernizowanej linii kolejowej</w:t>
            </w:r>
          </w:p>
        </w:tc>
        <w:tc>
          <w:tcPr>
            <w:tcW w:w="5812" w:type="dxa"/>
            <w:shd w:val="clear" w:color="auto" w:fill="auto"/>
            <w:hideMark/>
          </w:tcPr>
          <w:p w14:paraId="2751D590" w14:textId="77777777" w:rsidR="000B739E" w:rsidRDefault="000B739E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097AB9A7" w14:textId="77777777" w:rsidR="000B739E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 zostanie  zweryfikowane  na podstawie  zapisów  we  wnio</w:t>
            </w:r>
            <w:r w:rsidR="000B739E">
              <w:rPr>
                <w:rFonts w:eastAsia="Times New Roman" w:cs="Arial"/>
                <w:szCs w:val="16"/>
              </w:rPr>
              <w:t>sku o dofinansowanie  projektu.</w:t>
            </w:r>
          </w:p>
          <w:p w14:paraId="4430E1F5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ocenia średni umowny koszt jednostkowy uzyskania 1 jednostki wskaźnika produktu w projekcie w porównaniu z analogicznym kosztem jednostkowym zaplanowanym w Programie. Umowny koszt jednostkowy wykorzystany do wyliczenia wartości wskaźnika w Programie wyniósł 2</w:t>
            </w:r>
            <w:r w:rsidR="000B739E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806</w:t>
            </w:r>
            <w:r w:rsidR="000B739E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178 zł/km i będzie on stanowił punkt odniesienia podczas oceny projektów tym kryterium.</w:t>
            </w:r>
          </w:p>
        </w:tc>
        <w:tc>
          <w:tcPr>
            <w:tcW w:w="5839" w:type="dxa"/>
            <w:gridSpan w:val="2"/>
            <w:shd w:val="clear" w:color="auto" w:fill="auto"/>
            <w:hideMark/>
          </w:tcPr>
          <w:p w14:paraId="225946E0" w14:textId="77777777" w:rsidR="000B739E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5600D52B" w14:textId="77777777" w:rsidR="000B739E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 xml:space="preserve">Ocena kryterium będzie polegała na: </w:t>
            </w:r>
          </w:p>
          <w:p w14:paraId="78FEABA2" w14:textId="77777777" w:rsidR="000B739E" w:rsidRDefault="00A1362B" w:rsidP="00C95CB4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Arial"/>
                <w:szCs w:val="16"/>
              </w:rPr>
            </w:pPr>
            <w:r w:rsidRPr="000B739E">
              <w:rPr>
                <w:rFonts w:eastAsia="Times New Roman" w:cs="Arial"/>
                <w:szCs w:val="16"/>
              </w:rPr>
              <w:t>wyliczeniu dla projektu wartości umownego kosztu jednostkowego dla danego wskaźnika poprzez podzielenie dofinansowania z EFRR dla projektu przez poziom wskaźnika produktu osiąganego w projekcie (i zaokrąglenia do pełnych złotych), a następnie sprawdzeniu, w którym przedziale mieści się wyliczony wskaźnik i przyznaniu odpowiedniej liczby punktów,</w:t>
            </w:r>
          </w:p>
          <w:p w14:paraId="5D0B5DF6" w14:textId="77777777" w:rsidR="000B739E" w:rsidRPr="000B739E" w:rsidRDefault="00A1362B" w:rsidP="00C95CB4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Arial"/>
                <w:szCs w:val="16"/>
              </w:rPr>
            </w:pPr>
            <w:r w:rsidRPr="000B739E">
              <w:rPr>
                <w:rFonts w:eastAsia="Times New Roman" w:cs="Arial"/>
                <w:szCs w:val="16"/>
              </w:rPr>
              <w:t>wyliczeniu umownych kosztów jednostkowych dla danego projektu dla pozostałych wskaźników, które wystąpiły w projekcie oraz przyznaniu odpowiedniej liczby punktów (jeżeli wskaźnik nie występuje w projekcie, umownego kosztu jednostkowego nie wylicza się i nie przyznaje się za niego punktów),</w:t>
            </w:r>
          </w:p>
          <w:p w14:paraId="182086CD" w14:textId="77777777" w:rsidR="000B739E" w:rsidRPr="000B739E" w:rsidRDefault="00A1362B" w:rsidP="00C95CB4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Arial"/>
                <w:szCs w:val="16"/>
              </w:rPr>
            </w:pPr>
            <w:r w:rsidRPr="000B739E">
              <w:rPr>
                <w:rFonts w:eastAsia="Times New Roman" w:cs="Arial"/>
                <w:szCs w:val="16"/>
              </w:rPr>
              <w:t>wyliczeniu średniej ze wszystkich przyznanych punktów dla wypełnionych wskaźników, a następnie przemożeniu jej przez wagę</w:t>
            </w:r>
            <w:r w:rsidR="00620E35">
              <w:rPr>
                <w:rFonts w:eastAsia="Times New Roman" w:cs="Arial"/>
                <w:szCs w:val="16"/>
              </w:rPr>
              <w:t xml:space="preserve"> </w:t>
            </w:r>
            <w:r w:rsidR="00620E35" w:rsidRPr="00180440">
              <w:rPr>
                <w:rFonts w:eastAsia="Times New Roman" w:cs="Arial"/>
                <w:szCs w:val="16"/>
              </w:rPr>
              <w:t>(maksymalnie można przyznać 5 pkt o</w:t>
            </w:r>
            <w:r w:rsidR="00620E35">
              <w:rPr>
                <w:rFonts w:eastAsia="Times New Roman" w:cs="Arial"/>
                <w:szCs w:val="16"/>
              </w:rPr>
              <w:t xml:space="preserve"> wadze 5 tj. 25 pkt)</w:t>
            </w:r>
            <w:r w:rsidRPr="000B739E">
              <w:rPr>
                <w:rFonts w:eastAsia="Times New Roman" w:cs="Arial"/>
                <w:szCs w:val="16"/>
              </w:rPr>
              <w:t>,</w:t>
            </w:r>
          </w:p>
          <w:p w14:paraId="32E0378C" w14:textId="77777777" w:rsidR="00A1362B" w:rsidRPr="000B739E" w:rsidRDefault="00A1362B" w:rsidP="00C95CB4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Arial"/>
                <w:szCs w:val="16"/>
              </w:rPr>
            </w:pPr>
            <w:r w:rsidRPr="000B739E">
              <w:rPr>
                <w:rFonts w:eastAsia="Times New Roman" w:cs="Arial"/>
                <w:szCs w:val="16"/>
              </w:rPr>
              <w:t xml:space="preserve">przyznaniu 0 punktów </w:t>
            </w:r>
            <w:r w:rsidR="000B739E">
              <w:rPr>
                <w:rFonts w:eastAsia="Times New Roman" w:cs="Arial"/>
                <w:szCs w:val="16"/>
              </w:rPr>
              <w:t>–</w:t>
            </w:r>
            <w:r w:rsidRPr="000B739E">
              <w:rPr>
                <w:rFonts w:eastAsia="Times New Roman" w:cs="Arial"/>
                <w:szCs w:val="16"/>
              </w:rPr>
              <w:t xml:space="preserve"> kiedy projekt nie realizuje żadnego ze wskaźników.</w:t>
            </w:r>
          </w:p>
        </w:tc>
      </w:tr>
      <w:tr w:rsidR="00620E35" w:rsidRPr="00843D85" w14:paraId="67506C2A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7CE3B67A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46DC5570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0DC691EB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552" w:type="dxa"/>
            <w:shd w:val="clear" w:color="auto" w:fill="FFFF00"/>
            <w:hideMark/>
          </w:tcPr>
          <w:p w14:paraId="15D88AE3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287" w:type="dxa"/>
            <w:shd w:val="clear" w:color="auto" w:fill="FFFF00"/>
            <w:hideMark/>
          </w:tcPr>
          <w:p w14:paraId="2F54E7E1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843D85" w:rsidRPr="00843D85" w14:paraId="060B10F4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135287C3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602F0B05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07C6AE17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Efektywność kosztowa na poziomie poniżej 75% średniego kosztu (do 2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104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632 zł/km włącznie)</w:t>
            </w:r>
          </w:p>
        </w:tc>
        <w:tc>
          <w:tcPr>
            <w:tcW w:w="2552" w:type="dxa"/>
            <w:shd w:val="clear" w:color="auto" w:fill="auto"/>
            <w:hideMark/>
          </w:tcPr>
          <w:p w14:paraId="6C1151B7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5</w:t>
            </w:r>
          </w:p>
        </w:tc>
        <w:tc>
          <w:tcPr>
            <w:tcW w:w="3287" w:type="dxa"/>
            <w:vMerge w:val="restart"/>
            <w:shd w:val="clear" w:color="auto" w:fill="auto"/>
            <w:hideMark/>
          </w:tcPr>
          <w:p w14:paraId="6F78BD82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5</w:t>
            </w:r>
          </w:p>
        </w:tc>
      </w:tr>
      <w:tr w:rsidR="00843D85" w:rsidRPr="00843D85" w14:paraId="339A71E2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71960354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230AB18B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6C49D711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Efektywność kosztowa na poziomie wyższym lub równym 75% i niższym niż 100% średniego kosztu (od 2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104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633 do 2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806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177 zł/km włącznie)</w:t>
            </w:r>
          </w:p>
        </w:tc>
        <w:tc>
          <w:tcPr>
            <w:tcW w:w="2552" w:type="dxa"/>
            <w:shd w:val="clear" w:color="auto" w:fill="auto"/>
            <w:hideMark/>
          </w:tcPr>
          <w:p w14:paraId="67CCA281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30832E78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393BE16B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470FBF19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4222ED4F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50F6D7A0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Efektywność kosztowa na poziomie wyższym lub równym 100% i niższym niż 125% średniego kosztu (od 2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806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178 do 3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507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722 zł/km włącznie)</w:t>
            </w:r>
          </w:p>
        </w:tc>
        <w:tc>
          <w:tcPr>
            <w:tcW w:w="2552" w:type="dxa"/>
            <w:shd w:val="clear" w:color="auto" w:fill="auto"/>
            <w:hideMark/>
          </w:tcPr>
          <w:p w14:paraId="28BAEC7E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260F6FAC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1E20D670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494387BC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3EBB042C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279BF3C3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Efektywność kosztowa na poziomie wyższym lub równym 125% średniego kosztu (3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507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723 zł/km i więcej)</w:t>
            </w:r>
          </w:p>
        </w:tc>
        <w:tc>
          <w:tcPr>
            <w:tcW w:w="2552" w:type="dxa"/>
            <w:shd w:val="clear" w:color="auto" w:fill="auto"/>
            <w:hideMark/>
          </w:tcPr>
          <w:p w14:paraId="24E34946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0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3E7EB635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07DA4C86" w14:textId="77777777" w:rsidTr="00C95CB4">
        <w:trPr>
          <w:trHeight w:val="20"/>
        </w:trPr>
        <w:tc>
          <w:tcPr>
            <w:tcW w:w="500" w:type="dxa"/>
            <w:shd w:val="clear" w:color="auto" w:fill="FFFF00"/>
            <w:hideMark/>
          </w:tcPr>
          <w:p w14:paraId="6CCF4F97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765" w:type="dxa"/>
            <w:shd w:val="clear" w:color="auto" w:fill="FFFF00"/>
            <w:hideMark/>
          </w:tcPr>
          <w:p w14:paraId="682D49F1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2C7A8695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839" w:type="dxa"/>
            <w:gridSpan w:val="2"/>
            <w:shd w:val="clear" w:color="auto" w:fill="FFFF00"/>
            <w:hideMark/>
          </w:tcPr>
          <w:p w14:paraId="7389C869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843D85" w:rsidRPr="00843D85" w14:paraId="30F1B793" w14:textId="77777777" w:rsidTr="00C95CB4">
        <w:trPr>
          <w:trHeight w:val="20"/>
        </w:trPr>
        <w:tc>
          <w:tcPr>
            <w:tcW w:w="500" w:type="dxa"/>
            <w:vMerge w:val="restart"/>
            <w:shd w:val="clear" w:color="auto" w:fill="auto"/>
            <w:hideMark/>
          </w:tcPr>
          <w:p w14:paraId="5CB66534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lastRenderedPageBreak/>
              <w:t>2</w:t>
            </w:r>
          </w:p>
        </w:tc>
        <w:tc>
          <w:tcPr>
            <w:tcW w:w="1765" w:type="dxa"/>
            <w:vMerge w:val="restart"/>
            <w:shd w:val="clear" w:color="auto" w:fill="auto"/>
            <w:hideMark/>
          </w:tcPr>
          <w:p w14:paraId="5C556264" w14:textId="77777777" w:rsidR="00A1362B" w:rsidRPr="00843D85" w:rsidRDefault="00A1362B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Efektywność kosztowa zakupu 1 pojazdu kolejowego</w:t>
            </w:r>
          </w:p>
        </w:tc>
        <w:tc>
          <w:tcPr>
            <w:tcW w:w="5812" w:type="dxa"/>
            <w:shd w:val="clear" w:color="auto" w:fill="auto"/>
            <w:hideMark/>
          </w:tcPr>
          <w:p w14:paraId="52AC82C0" w14:textId="77777777" w:rsidR="00C3247B" w:rsidRDefault="00C3247B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3F20D338" w14:textId="77777777" w:rsidR="00C3247B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 zostanie  zweryfikowane  na po</w:t>
            </w:r>
            <w:r w:rsidR="00620E35">
              <w:rPr>
                <w:rFonts w:eastAsia="Times New Roman" w:cs="Arial"/>
                <w:szCs w:val="16"/>
              </w:rPr>
              <w:t>dstawie  zapisów  we  wniosku o </w:t>
            </w:r>
            <w:r w:rsidRPr="00843D85">
              <w:rPr>
                <w:rFonts w:eastAsia="Times New Roman" w:cs="Arial"/>
                <w:szCs w:val="16"/>
              </w:rPr>
              <w:t>dofinansowanie  projektu.</w:t>
            </w:r>
          </w:p>
          <w:p w14:paraId="6953F285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ocenia średni umowny koszt jednostkowy uzyskania 1 jednostki wskaźnika produktu w projekcie w porównaniu z analogicznym kosztem jednostkowym zaplanowanym w Programie. Umowny koszt jednostkowy wykorzystany do wyliczenia wartości wskaźnika w Programie wyniósł 5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156</w:t>
            </w:r>
            <w:r w:rsidR="00620E35">
              <w:rPr>
                <w:rFonts w:eastAsia="Times New Roman" w:cs="Arial"/>
                <w:szCs w:val="16"/>
              </w:rPr>
              <w:t> 283 zł/szt.</w:t>
            </w:r>
            <w:r w:rsidRPr="00843D85">
              <w:rPr>
                <w:rFonts w:eastAsia="Times New Roman" w:cs="Arial"/>
                <w:szCs w:val="16"/>
              </w:rPr>
              <w:t xml:space="preserve"> i będzie on stanowił punkt odniesienia podczas oceny projektów tym kryterium.</w:t>
            </w:r>
          </w:p>
        </w:tc>
        <w:tc>
          <w:tcPr>
            <w:tcW w:w="5839" w:type="dxa"/>
            <w:gridSpan w:val="2"/>
            <w:shd w:val="clear" w:color="auto" w:fill="auto"/>
            <w:hideMark/>
          </w:tcPr>
          <w:p w14:paraId="548BB6BA" w14:textId="77777777" w:rsidR="00C3247B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0EEDD251" w14:textId="77777777" w:rsidR="00C3247B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 xml:space="preserve">Ocena kryterium będzie polegała na: </w:t>
            </w:r>
          </w:p>
          <w:p w14:paraId="54AA319C" w14:textId="77777777" w:rsidR="00C3247B" w:rsidRPr="00C3247B" w:rsidRDefault="00A1362B" w:rsidP="00C95CB4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szCs w:val="16"/>
              </w:rPr>
            </w:pPr>
            <w:r w:rsidRPr="00C3247B">
              <w:rPr>
                <w:rFonts w:eastAsia="Times New Roman" w:cs="Arial"/>
                <w:szCs w:val="16"/>
              </w:rPr>
              <w:t>wyliczeniu dla projektu wartości umownego kosztu jednostkowego dla danego wskaźnika poprzez podzielenie dofinansowania z EFRR dla projektu przez poziom wskaźnika produktu osiąganego w projekcie (i zaokrąglenia do pełnych złotych), a następnie sprawdzeniu, w którym przedziale mieści się wyliczony wskaźnik i przyznaniu odpowiedniej liczby punktów,</w:t>
            </w:r>
          </w:p>
          <w:p w14:paraId="203E12C1" w14:textId="77777777" w:rsidR="00C3247B" w:rsidRPr="00C3247B" w:rsidRDefault="00A1362B" w:rsidP="00C95CB4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szCs w:val="16"/>
              </w:rPr>
            </w:pPr>
            <w:r w:rsidRPr="00C3247B">
              <w:rPr>
                <w:rFonts w:eastAsia="Times New Roman" w:cs="Arial"/>
                <w:szCs w:val="16"/>
              </w:rPr>
              <w:t>wyliczeniu umownych kosztów jednostkowych dla danego projektu dla pozostałych wskaźników, które wystąpiły w projekcie oraz przyznaniu odpowiedniej liczby punktów (jeżeli wskaźnik nie występuje w projekcie, umownego kosztu jednostkowego nie wylicza się i nie przyznaje się za niego punktów),</w:t>
            </w:r>
          </w:p>
          <w:p w14:paraId="08622ADE" w14:textId="77777777" w:rsidR="00C3247B" w:rsidRPr="00C3247B" w:rsidRDefault="00A1362B" w:rsidP="00C95CB4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szCs w:val="16"/>
              </w:rPr>
            </w:pPr>
            <w:r w:rsidRPr="00C3247B">
              <w:rPr>
                <w:rFonts w:eastAsia="Times New Roman" w:cs="Arial"/>
                <w:szCs w:val="16"/>
              </w:rPr>
              <w:t>wyliczeniu średniej ze wszystkich przyznanych punktów dla wypełnionych wskaźników, a następnie przemożeniu jej przez wagę</w:t>
            </w:r>
            <w:r w:rsidR="00620E35">
              <w:rPr>
                <w:rFonts w:eastAsia="Times New Roman" w:cs="Arial"/>
                <w:szCs w:val="16"/>
              </w:rPr>
              <w:t xml:space="preserve"> </w:t>
            </w:r>
            <w:r w:rsidR="00620E35" w:rsidRPr="00180440">
              <w:rPr>
                <w:rFonts w:eastAsia="Times New Roman" w:cs="Arial"/>
                <w:szCs w:val="16"/>
              </w:rPr>
              <w:t>(maksymalnie można przyznać 5 pkt o</w:t>
            </w:r>
            <w:r w:rsidR="00620E35">
              <w:rPr>
                <w:rFonts w:eastAsia="Times New Roman" w:cs="Arial"/>
                <w:szCs w:val="16"/>
              </w:rPr>
              <w:t xml:space="preserve"> wadze 5 tj. 25 pkt)</w:t>
            </w:r>
            <w:r w:rsidRPr="00C3247B">
              <w:rPr>
                <w:rFonts w:eastAsia="Times New Roman" w:cs="Arial"/>
                <w:szCs w:val="16"/>
              </w:rPr>
              <w:t>,</w:t>
            </w:r>
          </w:p>
          <w:p w14:paraId="39133554" w14:textId="77777777" w:rsidR="00A1362B" w:rsidRPr="00C3247B" w:rsidRDefault="00A1362B" w:rsidP="00C95CB4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szCs w:val="16"/>
              </w:rPr>
            </w:pPr>
            <w:r w:rsidRPr="00C3247B">
              <w:rPr>
                <w:rFonts w:eastAsia="Times New Roman" w:cs="Arial"/>
                <w:szCs w:val="16"/>
              </w:rPr>
              <w:t>przyznaniu 0 punktów - kiedy projekt nie realizuje żadnego ze wskaźników.</w:t>
            </w:r>
          </w:p>
        </w:tc>
      </w:tr>
      <w:tr w:rsidR="00620E35" w:rsidRPr="00843D85" w14:paraId="638896F3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441C56FF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0E425140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2133CB36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552" w:type="dxa"/>
            <w:shd w:val="clear" w:color="auto" w:fill="FFFF00"/>
            <w:hideMark/>
          </w:tcPr>
          <w:p w14:paraId="5B078A9E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287" w:type="dxa"/>
            <w:shd w:val="clear" w:color="auto" w:fill="FFFF00"/>
            <w:hideMark/>
          </w:tcPr>
          <w:p w14:paraId="4B5DAB7C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843D85" w:rsidRPr="00843D85" w14:paraId="1F2F262E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0A13DF7E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377197E0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1BDC4192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Efektywność kosztowa na poziomie poniżej 75% średniego kosztu (do 3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867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212 zł/os. włącznie)</w:t>
            </w:r>
          </w:p>
        </w:tc>
        <w:tc>
          <w:tcPr>
            <w:tcW w:w="2552" w:type="dxa"/>
            <w:shd w:val="clear" w:color="auto" w:fill="auto"/>
            <w:hideMark/>
          </w:tcPr>
          <w:p w14:paraId="6BCC45AB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5</w:t>
            </w:r>
          </w:p>
        </w:tc>
        <w:tc>
          <w:tcPr>
            <w:tcW w:w="3287" w:type="dxa"/>
            <w:vMerge w:val="restart"/>
            <w:shd w:val="clear" w:color="auto" w:fill="auto"/>
            <w:hideMark/>
          </w:tcPr>
          <w:p w14:paraId="1699A3D7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5</w:t>
            </w:r>
          </w:p>
        </w:tc>
      </w:tr>
      <w:tr w:rsidR="00843D85" w:rsidRPr="00843D85" w14:paraId="519248B6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6ED87997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01BD8F9E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603B5A51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Efektywność kosztowa na poziomie wyższym lub równym 75% i niższym niż 100% średniego kosztu (od 3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867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213 do 5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156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282 zł/os. włącznie)</w:t>
            </w:r>
          </w:p>
        </w:tc>
        <w:tc>
          <w:tcPr>
            <w:tcW w:w="2552" w:type="dxa"/>
            <w:shd w:val="clear" w:color="auto" w:fill="auto"/>
            <w:hideMark/>
          </w:tcPr>
          <w:p w14:paraId="6004BEED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311D715A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5A72A988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73FC3EBD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2EFFC396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24FF0CC3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Efektywność kosztowa na poziomie wyższym lub równym 100% i niższym niż 125% średniego kosztu (od 5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156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283 do 6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445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353 zł/os. włącznie)</w:t>
            </w:r>
          </w:p>
        </w:tc>
        <w:tc>
          <w:tcPr>
            <w:tcW w:w="2552" w:type="dxa"/>
            <w:shd w:val="clear" w:color="auto" w:fill="auto"/>
            <w:hideMark/>
          </w:tcPr>
          <w:p w14:paraId="67996250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025D903A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59B8A9B2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7BDEA38B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2734F3E0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357C8CE7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Efektywność kosztowa na poziomie wyższym lub równym 125% średniego kosztu (6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445</w:t>
            </w:r>
            <w:r w:rsidR="00620E35">
              <w:rPr>
                <w:rFonts w:eastAsia="Times New Roman" w:cs="Arial"/>
                <w:szCs w:val="16"/>
              </w:rPr>
              <w:t> </w:t>
            </w:r>
            <w:r w:rsidRPr="00843D85">
              <w:rPr>
                <w:rFonts w:eastAsia="Times New Roman" w:cs="Arial"/>
                <w:szCs w:val="16"/>
              </w:rPr>
              <w:t>354 zł/os. i więcej)</w:t>
            </w:r>
          </w:p>
        </w:tc>
        <w:tc>
          <w:tcPr>
            <w:tcW w:w="2552" w:type="dxa"/>
            <w:shd w:val="clear" w:color="auto" w:fill="auto"/>
            <w:hideMark/>
          </w:tcPr>
          <w:p w14:paraId="06363A0F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0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695E1781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620E35" w14:paraId="36212E84" w14:textId="77777777" w:rsidTr="00C95CB4">
        <w:trPr>
          <w:trHeight w:val="251"/>
        </w:trPr>
        <w:tc>
          <w:tcPr>
            <w:tcW w:w="13916" w:type="dxa"/>
            <w:gridSpan w:val="5"/>
            <w:shd w:val="clear" w:color="auto" w:fill="FFC000"/>
            <w:noWrap/>
            <w:vAlign w:val="center"/>
            <w:hideMark/>
          </w:tcPr>
          <w:p w14:paraId="1C52F8D8" w14:textId="77777777" w:rsidR="00A1362B" w:rsidRPr="00620E35" w:rsidRDefault="00A1362B" w:rsidP="00620E35">
            <w:pPr>
              <w:jc w:val="center"/>
              <w:rPr>
                <w:rFonts w:eastAsia="Times New Roman" w:cs="Arial"/>
                <w:b/>
                <w:bCs/>
                <w:sz w:val="20"/>
                <w:szCs w:val="16"/>
              </w:rPr>
            </w:pPr>
            <w:r w:rsidRPr="00620E35">
              <w:rPr>
                <w:rFonts w:eastAsia="Times New Roman" w:cs="Arial"/>
                <w:b/>
                <w:bCs/>
                <w:sz w:val="20"/>
                <w:szCs w:val="16"/>
              </w:rPr>
              <w:t>Kryteria użyteczności</w:t>
            </w:r>
          </w:p>
        </w:tc>
      </w:tr>
      <w:tr w:rsidR="00843D85" w:rsidRPr="00843D85" w14:paraId="09B77357" w14:textId="77777777" w:rsidTr="00C95CB4">
        <w:trPr>
          <w:trHeight w:val="20"/>
        </w:trPr>
        <w:tc>
          <w:tcPr>
            <w:tcW w:w="500" w:type="dxa"/>
            <w:shd w:val="clear" w:color="auto" w:fill="FFFF00"/>
            <w:hideMark/>
          </w:tcPr>
          <w:p w14:paraId="320252B3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765" w:type="dxa"/>
            <w:shd w:val="clear" w:color="auto" w:fill="FFFF00"/>
            <w:hideMark/>
          </w:tcPr>
          <w:p w14:paraId="1E2B6137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013D39B3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839" w:type="dxa"/>
            <w:gridSpan w:val="2"/>
            <w:shd w:val="clear" w:color="auto" w:fill="FFFF00"/>
            <w:hideMark/>
          </w:tcPr>
          <w:p w14:paraId="24DB3CC7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843D85" w:rsidRPr="00843D85" w14:paraId="7E64D806" w14:textId="77777777" w:rsidTr="00C95CB4">
        <w:trPr>
          <w:trHeight w:val="20"/>
        </w:trPr>
        <w:tc>
          <w:tcPr>
            <w:tcW w:w="500" w:type="dxa"/>
            <w:vMerge w:val="restart"/>
            <w:shd w:val="clear" w:color="auto" w:fill="auto"/>
            <w:hideMark/>
          </w:tcPr>
          <w:p w14:paraId="5DD095CD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  <w:hideMark/>
          </w:tcPr>
          <w:p w14:paraId="260FBCB8" w14:textId="77777777" w:rsidR="00A1362B" w:rsidRPr="00843D85" w:rsidRDefault="00A1362B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Wpływ na oszczędność zasobów oraz jakość użytkowania</w:t>
            </w:r>
          </w:p>
        </w:tc>
        <w:tc>
          <w:tcPr>
            <w:tcW w:w="5812" w:type="dxa"/>
            <w:shd w:val="clear" w:color="auto" w:fill="auto"/>
            <w:hideMark/>
          </w:tcPr>
          <w:p w14:paraId="44C7958B" w14:textId="77777777" w:rsidR="00620E35" w:rsidRDefault="00620E35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37C0BFE7" w14:textId="77777777" w:rsidR="00620E35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 zostanie  zweryfikowane  na podstawie  zapisów  we  wniosku o dofinansowanie  projektu.</w:t>
            </w:r>
          </w:p>
          <w:p w14:paraId="788EC28D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punktuje rozwiązania wpływające na poprawę jakości podróżowania.</w:t>
            </w:r>
          </w:p>
        </w:tc>
        <w:tc>
          <w:tcPr>
            <w:tcW w:w="5839" w:type="dxa"/>
            <w:gridSpan w:val="2"/>
            <w:shd w:val="clear" w:color="auto" w:fill="auto"/>
            <w:hideMark/>
          </w:tcPr>
          <w:p w14:paraId="17CA9FEC" w14:textId="77777777" w:rsidR="00620E35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5365EE96" w14:textId="77777777" w:rsidR="00620E35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Ocena kryterium będzie polegała na:</w:t>
            </w:r>
          </w:p>
          <w:p w14:paraId="087EBFC5" w14:textId="77777777" w:rsidR="00620E35" w:rsidRPr="00620E35" w:rsidRDefault="00A1362B" w:rsidP="00C95CB4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="Arial"/>
                <w:szCs w:val="16"/>
              </w:rPr>
            </w:pPr>
            <w:r w:rsidRPr="00620E35">
              <w:rPr>
                <w:rFonts w:eastAsia="Times New Roman" w:cs="Arial"/>
                <w:szCs w:val="16"/>
              </w:rPr>
              <w:t xml:space="preserve">przyznaniu zdefiniowanej z góry liczby punktów oraz ich wagi za każde z zastosowanych w projekcie rozwiązań (przy czym maksymalnie można przyznać 5 pkt o wadze 4 tj. 20 pkt), </w:t>
            </w:r>
          </w:p>
          <w:p w14:paraId="018FA2CA" w14:textId="77777777" w:rsidR="00A1362B" w:rsidRPr="00620E35" w:rsidRDefault="00A1362B" w:rsidP="00C95CB4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="Arial"/>
                <w:szCs w:val="16"/>
              </w:rPr>
            </w:pPr>
            <w:r w:rsidRPr="00620E35">
              <w:rPr>
                <w:rFonts w:eastAsia="Times New Roman" w:cs="Arial"/>
                <w:szCs w:val="16"/>
              </w:rPr>
              <w:t>przyznaniu 0 punktów – w przypadku niespełnienia kryterium.</w:t>
            </w:r>
          </w:p>
        </w:tc>
      </w:tr>
      <w:tr w:rsidR="00620E35" w:rsidRPr="00843D85" w14:paraId="7E90E0C8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7DC06AAB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59C91DAD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138463EC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552" w:type="dxa"/>
            <w:shd w:val="clear" w:color="auto" w:fill="FFFF00"/>
            <w:hideMark/>
          </w:tcPr>
          <w:p w14:paraId="58FA01B1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287" w:type="dxa"/>
            <w:shd w:val="clear" w:color="auto" w:fill="FFFF00"/>
            <w:hideMark/>
          </w:tcPr>
          <w:p w14:paraId="0A1FBC8B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843D85" w:rsidRPr="00843D85" w14:paraId="7E0C3D57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170C5304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4ED98BC1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0AD35A03" w14:textId="77777777" w:rsidR="00682438" w:rsidRPr="00BA53CF" w:rsidRDefault="00682438" w:rsidP="00C95CB4">
            <w:pPr>
              <w:jc w:val="both"/>
              <w:rPr>
                <w:rFonts w:eastAsia="Times New Roman" w:cs="Arial"/>
                <w:strike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 xml:space="preserve">Zainstalowanie systemów informacji </w:t>
            </w:r>
            <w:r>
              <w:rPr>
                <w:rFonts w:eastAsia="Times New Roman" w:cs="Arial"/>
                <w:szCs w:val="16"/>
              </w:rPr>
              <w:t xml:space="preserve">dla </w:t>
            </w:r>
            <w:r w:rsidRPr="00843D85">
              <w:rPr>
                <w:rFonts w:eastAsia="Times New Roman" w:cs="Arial"/>
                <w:szCs w:val="16"/>
              </w:rPr>
              <w:t>podróżnych w zakupionym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843D85">
              <w:rPr>
                <w:rFonts w:eastAsia="Times New Roman" w:cs="Arial"/>
                <w:szCs w:val="16"/>
              </w:rPr>
              <w:t>/</w:t>
            </w:r>
            <w:r>
              <w:rPr>
                <w:rFonts w:eastAsia="Times New Roman" w:cs="Arial"/>
                <w:szCs w:val="16"/>
              </w:rPr>
              <w:t xml:space="preserve"> </w:t>
            </w:r>
            <w:r w:rsidRPr="00843D85">
              <w:rPr>
                <w:rFonts w:eastAsia="Times New Roman" w:cs="Arial"/>
                <w:szCs w:val="16"/>
              </w:rPr>
              <w:t>odnowionym taborze</w:t>
            </w:r>
          </w:p>
        </w:tc>
        <w:tc>
          <w:tcPr>
            <w:tcW w:w="2552" w:type="dxa"/>
            <w:shd w:val="clear" w:color="auto" w:fill="auto"/>
            <w:hideMark/>
          </w:tcPr>
          <w:p w14:paraId="6930D1F8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3</w:t>
            </w:r>
          </w:p>
        </w:tc>
        <w:tc>
          <w:tcPr>
            <w:tcW w:w="3287" w:type="dxa"/>
            <w:vMerge w:val="restart"/>
            <w:shd w:val="clear" w:color="auto" w:fill="auto"/>
            <w:hideMark/>
          </w:tcPr>
          <w:p w14:paraId="10F40FBB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4</w:t>
            </w:r>
          </w:p>
        </w:tc>
      </w:tr>
      <w:tr w:rsidR="00843D85" w:rsidRPr="00843D85" w14:paraId="45F75168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369A2C97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53AD6B9B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3F05EF7A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Wdrożenie systemów informatycznych w logistyce i transporcie multimodalnym</w:t>
            </w:r>
            <w:r w:rsidR="0014360C">
              <w:rPr>
                <w:rStyle w:val="Odwoanieprzypisudolnego"/>
                <w:rFonts w:eastAsia="Times New Roman" w:cs="Arial"/>
                <w:szCs w:val="16"/>
              </w:rPr>
              <w:footnoteReference w:id="3"/>
            </w:r>
            <w:r w:rsidRPr="00843D85">
              <w:rPr>
                <w:rFonts w:eastAsia="Times New Roman" w:cs="Arial"/>
                <w:szCs w:val="16"/>
              </w:rPr>
              <w:t xml:space="preserve"> (obsługa taboru, „śledzenie” towarów i bagaży, gospodarka magazynowa)</w:t>
            </w:r>
          </w:p>
        </w:tc>
        <w:tc>
          <w:tcPr>
            <w:tcW w:w="2552" w:type="dxa"/>
            <w:shd w:val="clear" w:color="auto" w:fill="auto"/>
            <w:hideMark/>
          </w:tcPr>
          <w:p w14:paraId="61C0F0D0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41E33F11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64747AEF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3BFAE1A4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22AF28C5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34BBDF64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Zwiększenie prędkości maksymalnej lub prędkości średniej na linii kolejowej o więcej niż 10%, w tym likwidacja punktowych lub odcinkowych ograniczeń prędkości na odcinku linii kolejowej, na którym w ramach projektu prowadzone będą prace</w:t>
            </w:r>
          </w:p>
        </w:tc>
        <w:tc>
          <w:tcPr>
            <w:tcW w:w="2552" w:type="dxa"/>
            <w:shd w:val="clear" w:color="auto" w:fill="auto"/>
            <w:hideMark/>
          </w:tcPr>
          <w:p w14:paraId="2675C04B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0E5EC33C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682438" w:rsidRPr="00843D85" w14:paraId="29DD9B97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</w:tcPr>
          <w:p w14:paraId="639D0E1F" w14:textId="77777777" w:rsidR="00682438" w:rsidRPr="00843D85" w:rsidRDefault="0068243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1B33994D" w14:textId="77777777" w:rsidR="00682438" w:rsidRPr="00843D85" w:rsidRDefault="00682438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258CD0E0" w14:textId="77777777" w:rsidR="00682438" w:rsidRPr="00843D85" w:rsidRDefault="00682438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Przystosowanie wagonów do przewozu rowerów, wózków itp. (ułatwione wejście, specjalny przedział itp.)</w:t>
            </w:r>
          </w:p>
        </w:tc>
        <w:tc>
          <w:tcPr>
            <w:tcW w:w="2552" w:type="dxa"/>
            <w:shd w:val="clear" w:color="auto" w:fill="auto"/>
          </w:tcPr>
          <w:p w14:paraId="2635FA2B" w14:textId="77777777" w:rsidR="00682438" w:rsidRPr="00843D85" w:rsidRDefault="00682438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287" w:type="dxa"/>
            <w:vMerge/>
            <w:shd w:val="clear" w:color="auto" w:fill="auto"/>
          </w:tcPr>
          <w:p w14:paraId="7FCB0076" w14:textId="77777777" w:rsidR="00682438" w:rsidRPr="00843D85" w:rsidRDefault="00682438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7464DBC0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35A6B8E9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5810A04E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10E2AC20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 xml:space="preserve">Poprawa jakości oczekiwania na pociąg przez podróżnych </w:t>
            </w:r>
          </w:p>
        </w:tc>
        <w:tc>
          <w:tcPr>
            <w:tcW w:w="2552" w:type="dxa"/>
            <w:shd w:val="clear" w:color="auto" w:fill="auto"/>
            <w:hideMark/>
          </w:tcPr>
          <w:p w14:paraId="62F20EA8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7B29245C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74458B" w:rsidRPr="00843D85" w14:paraId="593DAEF9" w14:textId="77777777" w:rsidTr="00C95CB4">
        <w:tblPrEx>
          <w:tblW w:w="13916" w:type="dxa"/>
          <w:tblInd w:w="113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PrExChange w:id="2" w:author="OSR" w:date="2016-09-01T11:03:00Z">
            <w:tblPrEx>
              <w:tblW w:w="13178" w:type="dxa"/>
              <w:tblInd w:w="11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</w:tblPrEx>
          </w:tblPrExChange>
        </w:tblPrEx>
        <w:trPr>
          <w:trHeight w:val="725"/>
          <w:trPrChange w:id="3" w:author="OSR" w:date="2016-09-01T11:03:00Z">
            <w:trPr>
              <w:gridAfter w:val="0"/>
              <w:trHeight w:val="1110"/>
            </w:trPr>
          </w:trPrChange>
        </w:trPr>
        <w:tc>
          <w:tcPr>
            <w:tcW w:w="500" w:type="dxa"/>
            <w:vMerge/>
            <w:shd w:val="clear" w:color="auto" w:fill="auto"/>
            <w:hideMark/>
            <w:tcPrChange w:id="4" w:author="OSR" w:date="2016-09-01T11:03:00Z">
              <w:tcPr>
                <w:tcW w:w="500" w:type="dxa"/>
                <w:vMerge/>
                <w:shd w:val="clear" w:color="auto" w:fill="auto"/>
                <w:hideMark/>
              </w:tcPr>
            </w:tcPrChange>
          </w:tcPr>
          <w:p w14:paraId="5C4F382E" w14:textId="77777777" w:rsidR="0074458B" w:rsidRPr="00843D85" w:rsidRDefault="0074458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  <w:tcPrChange w:id="5" w:author="OSR" w:date="2016-09-01T11:03:00Z">
              <w:tcPr>
                <w:tcW w:w="1765" w:type="dxa"/>
                <w:vMerge/>
                <w:shd w:val="clear" w:color="auto" w:fill="auto"/>
                <w:hideMark/>
              </w:tcPr>
            </w:tcPrChange>
          </w:tcPr>
          <w:p w14:paraId="662B180C" w14:textId="77777777" w:rsidR="0074458B" w:rsidRPr="00843D85" w:rsidRDefault="0074458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  <w:tcPrChange w:id="6" w:author="OSR" w:date="2016-09-01T11:03:00Z">
              <w:tcPr>
                <w:tcW w:w="5812" w:type="dxa"/>
                <w:shd w:val="clear" w:color="auto" w:fill="auto"/>
                <w:hideMark/>
              </w:tcPr>
            </w:tcPrChange>
          </w:tcPr>
          <w:p w14:paraId="1E466E4F" w14:textId="77777777" w:rsidR="0074458B" w:rsidRPr="00843D85" w:rsidRDefault="0074458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Wdrożenie systemów poprawiających dostępność do informacji na temat systemu transportu dla wszystkich zainteresowanych (informacje o rozkładach jazdy, dogodnych przesiadkach, połączeniach itd.)</w:t>
            </w:r>
            <w:ins w:id="7" w:author="Korneliusz Pylak" w:date="2016-08-31T13:05:00Z">
              <w:r w:rsidRPr="00843D85" w:rsidDel="0074458B">
                <w:rPr>
                  <w:rFonts w:eastAsia="Times New Roman" w:cs="Arial"/>
                  <w:szCs w:val="16"/>
                </w:rPr>
                <w:t xml:space="preserve"> </w:t>
              </w:r>
            </w:ins>
          </w:p>
        </w:tc>
        <w:tc>
          <w:tcPr>
            <w:tcW w:w="2552" w:type="dxa"/>
            <w:shd w:val="clear" w:color="auto" w:fill="auto"/>
            <w:hideMark/>
            <w:tcPrChange w:id="8" w:author="OSR" w:date="2016-09-01T11:03:00Z">
              <w:tcPr>
                <w:tcW w:w="2552" w:type="dxa"/>
                <w:shd w:val="clear" w:color="auto" w:fill="auto"/>
                <w:hideMark/>
              </w:tcPr>
            </w:tcPrChange>
          </w:tcPr>
          <w:p w14:paraId="0F02A066" w14:textId="77777777" w:rsidR="0074458B" w:rsidRPr="00843D85" w:rsidRDefault="0074458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  <w:p w14:paraId="72D01868" w14:textId="77777777" w:rsidR="0074458B" w:rsidRPr="00843D85" w:rsidRDefault="0074458B" w:rsidP="00BD2F0A">
            <w:pPr>
              <w:jc w:val="center"/>
              <w:rPr>
                <w:rFonts w:eastAsia="Times New Roman" w:cs="Arial"/>
                <w:szCs w:val="16"/>
              </w:rPr>
            </w:pPr>
          </w:p>
          <w:p w14:paraId="34454631" w14:textId="77777777" w:rsidR="0074458B" w:rsidRPr="00843D85" w:rsidRDefault="0074458B" w:rsidP="00BD2F0A">
            <w:pPr>
              <w:jc w:val="center"/>
              <w:rPr>
                <w:rFonts w:eastAsia="Times New Roman" w:cs="Arial"/>
                <w:szCs w:val="16"/>
              </w:rPr>
            </w:pPr>
          </w:p>
        </w:tc>
        <w:tc>
          <w:tcPr>
            <w:tcW w:w="3287" w:type="dxa"/>
            <w:vMerge/>
            <w:shd w:val="clear" w:color="auto" w:fill="auto"/>
            <w:hideMark/>
            <w:tcPrChange w:id="9" w:author="OSR" w:date="2016-09-01T11:03:00Z">
              <w:tcPr>
                <w:tcW w:w="2549" w:type="dxa"/>
                <w:vMerge/>
                <w:shd w:val="clear" w:color="auto" w:fill="auto"/>
                <w:hideMark/>
              </w:tcPr>
            </w:tcPrChange>
          </w:tcPr>
          <w:p w14:paraId="60A29BBE" w14:textId="77777777" w:rsidR="0074458B" w:rsidRPr="00843D85" w:rsidRDefault="0074458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4D5BC1DB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2E6E7654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5EBE2F42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4127E067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Usunięcie technicznych przyczyn punktowego lub odcinkowego zmniejszenia dopuszczalnego nacisku na odcinku linii kolejowej, na którym w ramach projektu prowadzone będą prace.</w:t>
            </w:r>
          </w:p>
        </w:tc>
        <w:tc>
          <w:tcPr>
            <w:tcW w:w="2552" w:type="dxa"/>
            <w:shd w:val="clear" w:color="auto" w:fill="auto"/>
            <w:hideMark/>
          </w:tcPr>
          <w:p w14:paraId="31D898B3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5D66D73A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336925D1" w14:textId="77777777" w:rsidTr="00C95CB4">
        <w:trPr>
          <w:trHeight w:val="20"/>
        </w:trPr>
        <w:tc>
          <w:tcPr>
            <w:tcW w:w="500" w:type="dxa"/>
            <w:shd w:val="clear" w:color="auto" w:fill="FFFF00"/>
            <w:hideMark/>
          </w:tcPr>
          <w:p w14:paraId="5428DD14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765" w:type="dxa"/>
            <w:shd w:val="clear" w:color="auto" w:fill="FFFF00"/>
            <w:hideMark/>
          </w:tcPr>
          <w:p w14:paraId="3EB61F08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6BD15CC8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839" w:type="dxa"/>
            <w:gridSpan w:val="2"/>
            <w:shd w:val="clear" w:color="auto" w:fill="FFFF00"/>
            <w:hideMark/>
          </w:tcPr>
          <w:p w14:paraId="59E14D8E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843D85" w:rsidRPr="00843D85" w14:paraId="1909717B" w14:textId="77777777" w:rsidTr="00C95CB4">
        <w:trPr>
          <w:trHeight w:val="20"/>
        </w:trPr>
        <w:tc>
          <w:tcPr>
            <w:tcW w:w="500" w:type="dxa"/>
            <w:vMerge w:val="restart"/>
            <w:shd w:val="clear" w:color="auto" w:fill="auto"/>
            <w:hideMark/>
          </w:tcPr>
          <w:p w14:paraId="63DC859C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auto"/>
            <w:hideMark/>
          </w:tcPr>
          <w:p w14:paraId="1DFEA4D7" w14:textId="77777777" w:rsidR="00A1362B" w:rsidRPr="00C95CB4" w:rsidRDefault="00A1362B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  <w:r w:rsidRPr="00C95CB4">
              <w:rPr>
                <w:rFonts w:eastAsia="Times New Roman" w:cs="Arial"/>
                <w:b/>
                <w:bCs/>
                <w:szCs w:val="16"/>
              </w:rPr>
              <w:t>Wpływ projektu na zwiększenie bezpieczeństwa w ruchu kolejowym</w:t>
            </w:r>
          </w:p>
        </w:tc>
        <w:tc>
          <w:tcPr>
            <w:tcW w:w="5812" w:type="dxa"/>
            <w:shd w:val="clear" w:color="auto" w:fill="auto"/>
            <w:hideMark/>
          </w:tcPr>
          <w:p w14:paraId="4D06868D" w14:textId="77777777" w:rsidR="00620E35" w:rsidRPr="00C95CB4" w:rsidRDefault="00620E35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C95CB4">
              <w:rPr>
                <w:rFonts w:eastAsia="Times New Roman" w:cs="Arial"/>
                <w:szCs w:val="16"/>
              </w:rPr>
              <w:t>Kryterium punktowe.</w:t>
            </w:r>
          </w:p>
          <w:p w14:paraId="0E649CC7" w14:textId="77777777" w:rsidR="00620E35" w:rsidRPr="00C95CB4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C95CB4">
              <w:rPr>
                <w:rFonts w:eastAsia="Times New Roman" w:cs="Arial"/>
                <w:szCs w:val="16"/>
              </w:rPr>
              <w:t>Kryterium  zostanie  zweryfikowane  na podstawie  zapisów  we  wniosku o dofinansowanie  projektu.</w:t>
            </w:r>
          </w:p>
          <w:p w14:paraId="44DF31B2" w14:textId="77777777" w:rsidR="00A1362B" w:rsidRPr="00C95CB4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C95CB4">
              <w:rPr>
                <w:rFonts w:eastAsia="Times New Roman" w:cs="Arial"/>
                <w:szCs w:val="16"/>
              </w:rPr>
              <w:t>Kryterium punktuje rozwiązania zwiększające bezpieczeństwo użytkowników infrastruktury kolejowej oraz uczestników innych gałęzi transportu w przypadku, gdy korytarze transportu kolejowego przebiegają wspólnie z korytarzami transportu indywidualnego.</w:t>
            </w:r>
          </w:p>
        </w:tc>
        <w:tc>
          <w:tcPr>
            <w:tcW w:w="5839" w:type="dxa"/>
            <w:gridSpan w:val="2"/>
            <w:shd w:val="clear" w:color="auto" w:fill="auto"/>
            <w:hideMark/>
          </w:tcPr>
          <w:p w14:paraId="4182445E" w14:textId="77777777" w:rsidR="00620E35" w:rsidRPr="00C95CB4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C95CB4">
              <w:rPr>
                <w:rFonts w:eastAsia="Times New Roman" w:cs="Arial"/>
                <w:szCs w:val="16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3D85A7A9" w14:textId="77777777" w:rsidR="00620E35" w:rsidRPr="00C95CB4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C95CB4">
              <w:rPr>
                <w:rFonts w:eastAsia="Times New Roman" w:cs="Arial"/>
                <w:szCs w:val="16"/>
              </w:rPr>
              <w:t>Ocena kryterium będzie polegała na:</w:t>
            </w:r>
          </w:p>
          <w:p w14:paraId="4B7DCC3F" w14:textId="77777777" w:rsidR="00620E35" w:rsidRPr="00C95CB4" w:rsidRDefault="00A1362B" w:rsidP="00C95CB4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 New Roman" w:cs="Arial"/>
                <w:szCs w:val="16"/>
              </w:rPr>
            </w:pPr>
            <w:r w:rsidRPr="00C95CB4">
              <w:rPr>
                <w:rFonts w:eastAsia="Times New Roman" w:cs="Arial"/>
                <w:szCs w:val="16"/>
              </w:rPr>
              <w:t xml:space="preserve">przyznaniu zdefiniowanej z góry liczby punktów oraz ich wagi za każde z zastosowanych w projekcie rozwiązań (przy czym maksymalnie można przyznać 5 pkt o wadze 4 tj. 20 pkt), </w:t>
            </w:r>
          </w:p>
          <w:p w14:paraId="34115C29" w14:textId="77777777" w:rsidR="00A1362B" w:rsidRPr="00C95CB4" w:rsidRDefault="00A1362B" w:rsidP="00C95CB4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 New Roman" w:cs="Arial"/>
                <w:szCs w:val="16"/>
              </w:rPr>
            </w:pPr>
            <w:r w:rsidRPr="00C95CB4">
              <w:rPr>
                <w:rFonts w:eastAsia="Times New Roman" w:cs="Arial"/>
                <w:szCs w:val="16"/>
              </w:rPr>
              <w:t>przyznaniu 0 punktów – w przypadku niespełnienia kryterium.</w:t>
            </w:r>
          </w:p>
        </w:tc>
      </w:tr>
      <w:tr w:rsidR="00620E35" w:rsidRPr="00843D85" w14:paraId="4D6EC281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1A533455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050B60A6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20876386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552" w:type="dxa"/>
            <w:shd w:val="clear" w:color="auto" w:fill="FFFF00"/>
            <w:hideMark/>
          </w:tcPr>
          <w:p w14:paraId="0501CD65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287" w:type="dxa"/>
            <w:shd w:val="clear" w:color="auto" w:fill="FFFF00"/>
            <w:hideMark/>
          </w:tcPr>
          <w:p w14:paraId="31315AA2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0D5932" w:rsidRPr="00843D85" w14:paraId="43522D9C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</w:tcPr>
          <w:p w14:paraId="2D28BDE9" w14:textId="77777777" w:rsidR="000D5932" w:rsidRPr="00843D85" w:rsidRDefault="000D593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0F0A4E77" w14:textId="77777777" w:rsidR="000D5932" w:rsidRPr="00843D85" w:rsidRDefault="000D5932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1970F543" w14:textId="77777777" w:rsidR="000D5932" w:rsidRPr="00B34978" w:rsidRDefault="000D5932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  <w:r w:rsidRPr="00BA53CF">
              <w:rPr>
                <w:rFonts w:eastAsia="Times New Roman" w:cs="Arial"/>
                <w:szCs w:val="16"/>
              </w:rPr>
              <w:t>Zakup taboru spełniającego podwyższone (w stosunku do wymagań) normy bezpieczeństwa</w:t>
            </w:r>
          </w:p>
        </w:tc>
        <w:tc>
          <w:tcPr>
            <w:tcW w:w="2552" w:type="dxa"/>
            <w:shd w:val="clear" w:color="auto" w:fill="auto"/>
          </w:tcPr>
          <w:p w14:paraId="1D7DD080" w14:textId="77777777" w:rsidR="000D5932" w:rsidRPr="00B34978" w:rsidRDefault="000D5932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B34978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3287" w:type="dxa"/>
            <w:vMerge w:val="restart"/>
            <w:shd w:val="clear" w:color="auto" w:fill="auto"/>
          </w:tcPr>
          <w:p w14:paraId="7EB48B13" w14:textId="77777777" w:rsidR="000D5932" w:rsidRPr="00B34978" w:rsidRDefault="000D5932" w:rsidP="00C76AD2">
            <w:pPr>
              <w:jc w:val="center"/>
              <w:rPr>
                <w:rFonts w:eastAsia="Times New Roman" w:cs="Arial"/>
                <w:szCs w:val="16"/>
              </w:rPr>
            </w:pPr>
          </w:p>
          <w:p w14:paraId="6F484A2A" w14:textId="77777777" w:rsidR="000D5932" w:rsidRPr="00BA53CF" w:rsidRDefault="000D5932" w:rsidP="00C76AD2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B34978">
              <w:rPr>
                <w:rFonts w:eastAsia="Times New Roman" w:cs="Arial"/>
                <w:szCs w:val="16"/>
              </w:rPr>
              <w:t>4</w:t>
            </w:r>
          </w:p>
        </w:tc>
      </w:tr>
      <w:tr w:rsidR="000D5932" w:rsidRPr="00843D85" w14:paraId="56ED85E0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</w:tcPr>
          <w:p w14:paraId="42AC995B" w14:textId="77777777" w:rsidR="000D5932" w:rsidRPr="00843D85" w:rsidRDefault="000D593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7284102C" w14:textId="77777777" w:rsidR="000D5932" w:rsidRPr="00843D85" w:rsidRDefault="000D5932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4F6D5933" w14:textId="77777777" w:rsidR="000D5932" w:rsidRPr="00843D85" w:rsidRDefault="000D5932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Likwidacja przejazdów kolejowych na rzecz skrzyżowań bezkolizyjnych</w:t>
            </w:r>
          </w:p>
        </w:tc>
        <w:tc>
          <w:tcPr>
            <w:tcW w:w="2552" w:type="dxa"/>
            <w:shd w:val="clear" w:color="auto" w:fill="auto"/>
          </w:tcPr>
          <w:p w14:paraId="3103E50D" w14:textId="77777777" w:rsidR="000D5932" w:rsidRPr="00843D85" w:rsidRDefault="000D5932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3</w:t>
            </w:r>
          </w:p>
        </w:tc>
        <w:tc>
          <w:tcPr>
            <w:tcW w:w="3287" w:type="dxa"/>
            <w:vMerge/>
            <w:shd w:val="clear" w:color="auto" w:fill="FFFF00"/>
          </w:tcPr>
          <w:p w14:paraId="7D76F04C" w14:textId="77777777" w:rsidR="000D5932" w:rsidRPr="00843D85" w:rsidRDefault="000D5932" w:rsidP="00C76AD2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</w:p>
        </w:tc>
      </w:tr>
      <w:tr w:rsidR="000D5932" w:rsidRPr="00843D85" w14:paraId="17821DBD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7135BC5C" w14:textId="77777777" w:rsidR="000D5932" w:rsidRPr="00843D85" w:rsidRDefault="000D593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35881B65" w14:textId="77777777" w:rsidR="000D5932" w:rsidRPr="00843D85" w:rsidRDefault="000D5932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418FC2D7" w14:textId="77777777" w:rsidR="000D5932" w:rsidRPr="00843D85" w:rsidRDefault="000D5932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Zastosowanie nowoczesnych systemów sygnalizacji</w:t>
            </w:r>
          </w:p>
        </w:tc>
        <w:tc>
          <w:tcPr>
            <w:tcW w:w="2552" w:type="dxa"/>
            <w:shd w:val="clear" w:color="auto" w:fill="auto"/>
            <w:hideMark/>
          </w:tcPr>
          <w:p w14:paraId="43328114" w14:textId="77777777" w:rsidR="000D5932" w:rsidRPr="00843D85" w:rsidRDefault="000D5932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038EC758" w14:textId="77777777" w:rsidR="000D5932" w:rsidRPr="00843D85" w:rsidRDefault="000D5932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74458B" w:rsidRPr="00843D85" w14:paraId="06056F58" w14:textId="77777777" w:rsidTr="00C95CB4">
        <w:trPr>
          <w:trHeight w:val="278"/>
        </w:trPr>
        <w:tc>
          <w:tcPr>
            <w:tcW w:w="500" w:type="dxa"/>
            <w:vMerge/>
            <w:shd w:val="clear" w:color="auto" w:fill="auto"/>
            <w:hideMark/>
          </w:tcPr>
          <w:p w14:paraId="75BB99EC" w14:textId="77777777" w:rsidR="0074458B" w:rsidRPr="00843D85" w:rsidRDefault="0074458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390CF0C4" w14:textId="77777777" w:rsidR="0074458B" w:rsidRPr="00843D85" w:rsidRDefault="0074458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407D56C3" w14:textId="77777777" w:rsidR="0074458B" w:rsidRPr="00843D85" w:rsidRDefault="0074458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Zastosowanie systemów kontroli pociągów</w:t>
            </w:r>
          </w:p>
        </w:tc>
        <w:tc>
          <w:tcPr>
            <w:tcW w:w="2552" w:type="dxa"/>
            <w:shd w:val="clear" w:color="auto" w:fill="auto"/>
            <w:hideMark/>
          </w:tcPr>
          <w:p w14:paraId="23763C3A" w14:textId="77777777" w:rsidR="0074458B" w:rsidRPr="00843D85" w:rsidRDefault="0074458B" w:rsidP="0074458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09F13831" w14:textId="77777777" w:rsidR="0074458B" w:rsidRPr="00843D85" w:rsidRDefault="0074458B">
            <w:pPr>
              <w:rPr>
                <w:rFonts w:eastAsia="Times New Roman" w:cs="Arial"/>
                <w:szCs w:val="16"/>
              </w:rPr>
            </w:pPr>
          </w:p>
        </w:tc>
      </w:tr>
      <w:tr w:rsidR="000D5932" w:rsidRPr="00843D85" w14:paraId="32F3430C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198D37A5" w14:textId="77777777" w:rsidR="000D5932" w:rsidRPr="00843D85" w:rsidRDefault="000D593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599C8304" w14:textId="77777777" w:rsidR="000D5932" w:rsidRPr="00843D85" w:rsidRDefault="000D5932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645B14A1" w14:textId="77777777" w:rsidR="000D5932" w:rsidRPr="00843D85" w:rsidRDefault="000D5932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Podniesienie kategorii przejazdu kolejowego z E do C, C do A, B do A</w:t>
            </w:r>
            <w:r w:rsidR="006F0259">
              <w:rPr>
                <w:rStyle w:val="Odwoanieprzypisudolnego"/>
                <w:rFonts w:eastAsia="Times New Roman" w:cs="Arial"/>
                <w:szCs w:val="16"/>
              </w:rPr>
              <w:footnoteReference w:id="4"/>
            </w:r>
          </w:p>
        </w:tc>
        <w:tc>
          <w:tcPr>
            <w:tcW w:w="2552" w:type="dxa"/>
            <w:shd w:val="clear" w:color="auto" w:fill="auto"/>
            <w:hideMark/>
          </w:tcPr>
          <w:p w14:paraId="15335F13" w14:textId="77777777" w:rsidR="000D5932" w:rsidRPr="00843D85" w:rsidRDefault="000D5932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6ED315AB" w14:textId="77777777" w:rsidR="000D5932" w:rsidRPr="00843D85" w:rsidRDefault="000D5932">
            <w:pPr>
              <w:rPr>
                <w:rFonts w:eastAsia="Times New Roman" w:cs="Arial"/>
                <w:szCs w:val="16"/>
              </w:rPr>
            </w:pPr>
          </w:p>
        </w:tc>
      </w:tr>
      <w:tr w:rsidR="000D5932" w:rsidRPr="00843D85" w14:paraId="7E70A2B7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395FFC00" w14:textId="77777777" w:rsidR="000D5932" w:rsidRPr="00843D85" w:rsidRDefault="000D593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32536145" w14:textId="77777777" w:rsidR="000D5932" w:rsidRPr="00843D85" w:rsidRDefault="000D5932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43C762AB" w14:textId="77777777" w:rsidR="000D5932" w:rsidRPr="00843D85" w:rsidRDefault="000D5932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Podniesienie kategorii przejazdu kolejowego z E do D, D do C, C do B</w:t>
            </w:r>
          </w:p>
        </w:tc>
        <w:tc>
          <w:tcPr>
            <w:tcW w:w="2552" w:type="dxa"/>
            <w:shd w:val="clear" w:color="auto" w:fill="auto"/>
            <w:hideMark/>
          </w:tcPr>
          <w:p w14:paraId="5321025A" w14:textId="77777777" w:rsidR="000D5932" w:rsidRPr="00843D85" w:rsidRDefault="000D5932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3464146E" w14:textId="77777777" w:rsidR="000D5932" w:rsidRPr="00843D85" w:rsidRDefault="000D5932">
            <w:pPr>
              <w:rPr>
                <w:rFonts w:eastAsia="Times New Roman" w:cs="Arial"/>
                <w:szCs w:val="16"/>
              </w:rPr>
            </w:pPr>
          </w:p>
        </w:tc>
      </w:tr>
      <w:tr w:rsidR="000D5932" w:rsidRPr="00843D85" w14:paraId="028FC705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</w:tcPr>
          <w:p w14:paraId="421F2FC1" w14:textId="77777777" w:rsidR="000D5932" w:rsidRPr="00843D85" w:rsidRDefault="000D593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4177E0E5" w14:textId="77777777" w:rsidR="000D5932" w:rsidRPr="00843D85" w:rsidRDefault="000D5932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2EFB8C9B" w14:textId="77777777" w:rsidR="000D5932" w:rsidRPr="00843D85" w:rsidRDefault="000D5932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Wybudowanie oświetlenia na przejeździe kolejowym</w:t>
            </w:r>
          </w:p>
        </w:tc>
        <w:tc>
          <w:tcPr>
            <w:tcW w:w="2552" w:type="dxa"/>
            <w:shd w:val="clear" w:color="auto" w:fill="auto"/>
          </w:tcPr>
          <w:p w14:paraId="034DE0DE" w14:textId="77777777" w:rsidR="000D5932" w:rsidRPr="00843D85" w:rsidRDefault="000D5932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287" w:type="dxa"/>
            <w:vMerge/>
            <w:shd w:val="clear" w:color="auto" w:fill="auto"/>
          </w:tcPr>
          <w:p w14:paraId="5DB84DDC" w14:textId="77777777" w:rsidR="000D5932" w:rsidRPr="00843D85" w:rsidRDefault="000D5932">
            <w:pPr>
              <w:rPr>
                <w:rFonts w:eastAsia="Times New Roman" w:cs="Arial"/>
                <w:szCs w:val="16"/>
              </w:rPr>
            </w:pPr>
          </w:p>
        </w:tc>
      </w:tr>
      <w:tr w:rsidR="00475900" w:rsidRPr="00843D85" w14:paraId="39042818" w14:textId="77777777" w:rsidTr="00C95CB4">
        <w:trPr>
          <w:trHeight w:val="86"/>
        </w:trPr>
        <w:tc>
          <w:tcPr>
            <w:tcW w:w="500" w:type="dxa"/>
            <w:vMerge/>
            <w:shd w:val="clear" w:color="auto" w:fill="auto"/>
            <w:hideMark/>
          </w:tcPr>
          <w:p w14:paraId="60D2C9FB" w14:textId="77777777" w:rsidR="00475900" w:rsidRPr="00843D85" w:rsidRDefault="00475900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119B80C0" w14:textId="77777777" w:rsidR="00475900" w:rsidRPr="00843D85" w:rsidRDefault="00475900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15A6F2B6" w14:textId="77777777" w:rsidR="00475900" w:rsidRPr="00843D85" w:rsidRDefault="00475900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Poprawa stanu technicznego nawierzchni i rozjazdów</w:t>
            </w:r>
          </w:p>
        </w:tc>
        <w:tc>
          <w:tcPr>
            <w:tcW w:w="2552" w:type="dxa"/>
            <w:shd w:val="clear" w:color="auto" w:fill="auto"/>
            <w:hideMark/>
          </w:tcPr>
          <w:p w14:paraId="40B9E2FE" w14:textId="77777777" w:rsidR="00475900" w:rsidRPr="00843D85" w:rsidRDefault="00475900" w:rsidP="00475900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0.5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364610ED" w14:textId="77777777" w:rsidR="00475900" w:rsidRPr="00843D85" w:rsidRDefault="00475900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4034C361" w14:textId="77777777" w:rsidTr="00C95CB4">
        <w:trPr>
          <w:trHeight w:val="20"/>
        </w:trPr>
        <w:tc>
          <w:tcPr>
            <w:tcW w:w="500" w:type="dxa"/>
            <w:shd w:val="clear" w:color="auto" w:fill="FFFF00"/>
            <w:hideMark/>
          </w:tcPr>
          <w:p w14:paraId="6F82EBF2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765" w:type="dxa"/>
            <w:shd w:val="clear" w:color="auto" w:fill="FFFF00"/>
            <w:hideMark/>
          </w:tcPr>
          <w:p w14:paraId="0CA28AD8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52B5318C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839" w:type="dxa"/>
            <w:gridSpan w:val="2"/>
            <w:shd w:val="clear" w:color="auto" w:fill="FFFF00"/>
            <w:hideMark/>
          </w:tcPr>
          <w:p w14:paraId="0C3AA0BA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843D85" w:rsidRPr="00843D85" w14:paraId="7D0EEA18" w14:textId="77777777" w:rsidTr="00C95CB4">
        <w:trPr>
          <w:trHeight w:val="20"/>
        </w:trPr>
        <w:tc>
          <w:tcPr>
            <w:tcW w:w="500" w:type="dxa"/>
            <w:vMerge w:val="restart"/>
            <w:shd w:val="clear" w:color="auto" w:fill="auto"/>
            <w:hideMark/>
          </w:tcPr>
          <w:p w14:paraId="433848D7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3</w:t>
            </w:r>
          </w:p>
        </w:tc>
        <w:tc>
          <w:tcPr>
            <w:tcW w:w="1765" w:type="dxa"/>
            <w:vMerge w:val="restart"/>
            <w:shd w:val="clear" w:color="auto" w:fill="auto"/>
            <w:hideMark/>
          </w:tcPr>
          <w:p w14:paraId="614F2975" w14:textId="77777777" w:rsidR="00A1362B" w:rsidRPr="00843D85" w:rsidRDefault="00A1362B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Komplementarność projektu</w:t>
            </w:r>
          </w:p>
        </w:tc>
        <w:tc>
          <w:tcPr>
            <w:tcW w:w="5812" w:type="dxa"/>
            <w:shd w:val="clear" w:color="auto" w:fill="auto"/>
            <w:hideMark/>
          </w:tcPr>
          <w:p w14:paraId="34F6670A" w14:textId="77777777" w:rsidR="00620E35" w:rsidRDefault="00620E35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Kryterium punktowe.</w:t>
            </w:r>
          </w:p>
          <w:p w14:paraId="6BDBB5EF" w14:textId="77777777" w:rsidR="00620E35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 zostanie  zweryfikowane  na podstawie  zapisów  we  wniosku o dofinansowanie  projektu.</w:t>
            </w:r>
          </w:p>
          <w:p w14:paraId="66DF80B7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punktuje projekty poprawiające spójność programową, będące elementem szerszej strategii realizowanej przez szereg projektów komplementarnych lub też powiązane z projektami już zrealiz</w:t>
            </w:r>
            <w:r w:rsidR="00620E35">
              <w:rPr>
                <w:rFonts w:eastAsia="Times New Roman" w:cs="Arial"/>
                <w:szCs w:val="16"/>
              </w:rPr>
              <w:t>owanymi, w </w:t>
            </w:r>
            <w:r w:rsidRPr="00843D85">
              <w:rPr>
                <w:rFonts w:eastAsia="Times New Roman" w:cs="Arial"/>
                <w:szCs w:val="16"/>
              </w:rPr>
              <w:t>trakcie realizacji lub wybranych do rea</w:t>
            </w:r>
            <w:r w:rsidR="00620E35">
              <w:rPr>
                <w:rFonts w:eastAsia="Times New Roman" w:cs="Arial"/>
                <w:szCs w:val="16"/>
              </w:rPr>
              <w:t>lizacji i współfinansowanych ze </w:t>
            </w:r>
            <w:r w:rsidRPr="00843D85">
              <w:rPr>
                <w:rFonts w:eastAsia="Times New Roman" w:cs="Arial"/>
                <w:szCs w:val="16"/>
              </w:rPr>
              <w:t>środków zagranicznych i polskich m.in. funduszy europejskich, kontraktów wojewódzkich, dotacji celowych itp. od 2007 roku. Premiowane będą tutaj również projekty realizowane w partnerstwach, a także projekty kompleksowe (w osiąganiu celu w pełni i całkowitej likwidacji problemu na danym obszarze).</w:t>
            </w:r>
          </w:p>
        </w:tc>
        <w:tc>
          <w:tcPr>
            <w:tcW w:w="5839" w:type="dxa"/>
            <w:gridSpan w:val="2"/>
            <w:shd w:val="clear" w:color="auto" w:fill="auto"/>
            <w:hideMark/>
          </w:tcPr>
          <w:p w14:paraId="2759E617" w14:textId="77777777" w:rsidR="00620E35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fakultatywne – spełnienie kryterium nie jest konieczne do przyznania dofinansowania (tj. przyznanie 0 punktów nie dyskwalifikuje z możliwości uzyskania dofinansowania).</w:t>
            </w:r>
          </w:p>
          <w:p w14:paraId="3EDCD2A1" w14:textId="77777777" w:rsidR="00620E35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Ocena kryterium będzie polegała na:</w:t>
            </w:r>
          </w:p>
          <w:p w14:paraId="38892EE6" w14:textId="77777777" w:rsidR="00620E35" w:rsidRDefault="00A1362B" w:rsidP="00C95CB4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16"/>
              </w:rPr>
            </w:pPr>
            <w:r w:rsidRPr="00620E35">
              <w:rPr>
                <w:rFonts w:eastAsia="Times New Roman" w:cs="Arial"/>
                <w:szCs w:val="16"/>
              </w:rPr>
              <w:t xml:space="preserve">przyznaniu zdefiniowanej z góry liczby punktów oraz ich wagi za każde z zastosowanych w projekcie rozwiązań (przy czym maksymalnie można przyznać 5 pkt o wadze 2 tj. 10 </w:t>
            </w:r>
            <w:r w:rsidR="00620E35">
              <w:rPr>
                <w:rFonts w:eastAsia="Times New Roman" w:cs="Arial"/>
                <w:szCs w:val="16"/>
              </w:rPr>
              <w:t xml:space="preserve">pkt), </w:t>
            </w:r>
          </w:p>
          <w:p w14:paraId="01D9012E" w14:textId="77777777" w:rsidR="00A1362B" w:rsidRPr="00620E35" w:rsidRDefault="00A1362B" w:rsidP="00C95CB4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16"/>
              </w:rPr>
            </w:pPr>
            <w:r w:rsidRPr="00620E35">
              <w:rPr>
                <w:rFonts w:eastAsia="Times New Roman" w:cs="Arial"/>
                <w:szCs w:val="16"/>
              </w:rPr>
              <w:t>przyznaniu 0 punktów – w przypadku niespełnienia kryterium.</w:t>
            </w:r>
          </w:p>
        </w:tc>
      </w:tr>
      <w:tr w:rsidR="00620E35" w:rsidRPr="00843D85" w14:paraId="7CF400B8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40379741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2FB25ED3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68EC7FB2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552" w:type="dxa"/>
            <w:shd w:val="clear" w:color="auto" w:fill="FFFF00"/>
            <w:hideMark/>
          </w:tcPr>
          <w:p w14:paraId="53EBAE99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287" w:type="dxa"/>
            <w:shd w:val="clear" w:color="auto" w:fill="FFFF00"/>
            <w:hideMark/>
          </w:tcPr>
          <w:p w14:paraId="139602BE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843D85" w:rsidRPr="00843D85" w14:paraId="11CB40CF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37CCA0E9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4045CD1B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50DA6311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 xml:space="preserve">Projekt współtworzy kompleksowe rozwiązania obszarowe – projekt </w:t>
            </w:r>
            <w:r w:rsidR="00AD0FE8">
              <w:rPr>
                <w:rFonts w:eastAsia="Times New Roman" w:cs="Arial"/>
                <w:szCs w:val="16"/>
              </w:rPr>
              <w:t>łączy co najmniej dwie różne gałęzie transportu</w:t>
            </w:r>
            <w:r w:rsidR="003E4E34">
              <w:rPr>
                <w:rStyle w:val="Odwoanieprzypisudolnego"/>
                <w:rFonts w:eastAsia="Times New Roman" w:cs="Arial"/>
                <w:szCs w:val="16"/>
              </w:rPr>
              <w:footnoteReference w:id="5"/>
            </w:r>
            <w:r w:rsidR="00AD0FE8">
              <w:rPr>
                <w:rFonts w:eastAsia="Times New Roman" w:cs="Arial"/>
                <w:szCs w:val="16"/>
              </w:rPr>
              <w:t xml:space="preserve"> (oprócz transportu kolejowego)</w:t>
            </w:r>
            <w:r w:rsidR="00BC55CC">
              <w:rPr>
                <w:rFonts w:eastAsia="Times New Roman" w:cs="Arial"/>
                <w:szCs w:val="16"/>
              </w:rPr>
              <w:t xml:space="preserve"> wykorzystując możliwości, jakie daje transport intermodalny</w:t>
            </w:r>
          </w:p>
        </w:tc>
        <w:tc>
          <w:tcPr>
            <w:tcW w:w="2552" w:type="dxa"/>
            <w:shd w:val="clear" w:color="auto" w:fill="auto"/>
            <w:hideMark/>
          </w:tcPr>
          <w:p w14:paraId="65177058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3287" w:type="dxa"/>
            <w:vMerge w:val="restart"/>
            <w:shd w:val="clear" w:color="auto" w:fill="auto"/>
            <w:hideMark/>
          </w:tcPr>
          <w:p w14:paraId="4F3DD2C2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</w:tr>
      <w:tr w:rsidR="00843D85" w:rsidRPr="00843D85" w14:paraId="183B3BC8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3D8200FE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3F6CE82A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50136F92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Projekt bezpośrednio wykorzystuje produkty bądź rezultaty innego projektu</w:t>
            </w:r>
          </w:p>
        </w:tc>
        <w:tc>
          <w:tcPr>
            <w:tcW w:w="2552" w:type="dxa"/>
            <w:shd w:val="clear" w:color="auto" w:fill="auto"/>
            <w:hideMark/>
          </w:tcPr>
          <w:p w14:paraId="14AC057D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3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265B50E6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0389CD93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33713249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18A2F110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3E06C4C9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 xml:space="preserve">Projekt pełni łącznie z innymi projektami </w:t>
            </w:r>
            <w:r w:rsidR="00620E35">
              <w:rPr>
                <w:rFonts w:eastAsia="Times New Roman" w:cs="Arial"/>
                <w:szCs w:val="16"/>
              </w:rPr>
              <w:t>tę samą funkcję, dzięki czemu w </w:t>
            </w:r>
            <w:r w:rsidRPr="00843D85">
              <w:rPr>
                <w:rFonts w:eastAsia="Times New Roman" w:cs="Arial"/>
                <w:szCs w:val="16"/>
              </w:rPr>
              <w:t xml:space="preserve">pełni wykorzystywane są możliwości istniejącej infrastruktury </w:t>
            </w:r>
          </w:p>
        </w:tc>
        <w:tc>
          <w:tcPr>
            <w:tcW w:w="2552" w:type="dxa"/>
            <w:shd w:val="clear" w:color="auto" w:fill="auto"/>
            <w:hideMark/>
          </w:tcPr>
          <w:p w14:paraId="24B821EC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3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46FA187A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43398C4D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58A03E4B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16829E70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2C04E456" w14:textId="77777777" w:rsidR="00A1362B" w:rsidRPr="00BB53D4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BB53D4">
              <w:rPr>
                <w:rFonts w:eastAsia="Times New Roman" w:cs="Arial"/>
                <w:szCs w:val="16"/>
              </w:rPr>
              <w:t>Projekt łącznie z innymi projektami jest wykorzystywany przez tych samych użytkowników</w:t>
            </w:r>
            <w:r w:rsidR="006438B9" w:rsidRPr="00BB53D4">
              <w:rPr>
                <w:rFonts w:eastAsia="Times New Roman" w:cs="Arial"/>
                <w:szCs w:val="16"/>
              </w:rPr>
              <w:t xml:space="preserve"> (np. zwiększenie dostępności do terenów przemysłowych oraz innych ośrodków gospodarczych i przyczynia się do promowania integracji systemu transportu)</w:t>
            </w:r>
          </w:p>
        </w:tc>
        <w:tc>
          <w:tcPr>
            <w:tcW w:w="2552" w:type="dxa"/>
            <w:shd w:val="clear" w:color="auto" w:fill="auto"/>
            <w:hideMark/>
          </w:tcPr>
          <w:p w14:paraId="52B8932E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0DF320AF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53FDDCF8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11C83EB1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4A19C22D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593B02D3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Projekt wykorzystuje wiedzę / kompetencje powstałe w innym projekcie</w:t>
            </w:r>
          </w:p>
        </w:tc>
        <w:tc>
          <w:tcPr>
            <w:tcW w:w="2552" w:type="dxa"/>
            <w:shd w:val="clear" w:color="auto" w:fill="auto"/>
            <w:hideMark/>
          </w:tcPr>
          <w:p w14:paraId="47E8479F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351078FA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37CFF8A8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4D13013E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6D23779F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04B0EF46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Projekt znajduje się w bezpośrednim sąsiedztwie innych projektów, niekoniecznie pełniących tę samą funkcję lub użytkowanych przez tych samych użytkowników</w:t>
            </w:r>
          </w:p>
        </w:tc>
        <w:tc>
          <w:tcPr>
            <w:tcW w:w="2552" w:type="dxa"/>
            <w:shd w:val="clear" w:color="auto" w:fill="auto"/>
            <w:hideMark/>
          </w:tcPr>
          <w:p w14:paraId="12D8021C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0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03D5B010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</w:tr>
      <w:tr w:rsidR="00843D85" w:rsidRPr="00843D85" w14:paraId="216AA107" w14:textId="77777777" w:rsidTr="00C95CB4">
        <w:trPr>
          <w:trHeight w:val="20"/>
        </w:trPr>
        <w:tc>
          <w:tcPr>
            <w:tcW w:w="500" w:type="dxa"/>
            <w:shd w:val="clear" w:color="auto" w:fill="FFFF00"/>
            <w:hideMark/>
          </w:tcPr>
          <w:p w14:paraId="40830A44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Lp.</w:t>
            </w:r>
          </w:p>
        </w:tc>
        <w:tc>
          <w:tcPr>
            <w:tcW w:w="1765" w:type="dxa"/>
            <w:shd w:val="clear" w:color="auto" w:fill="FFFF00"/>
            <w:hideMark/>
          </w:tcPr>
          <w:p w14:paraId="7E2DA63F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Nazwa kryterium</w:t>
            </w:r>
          </w:p>
        </w:tc>
        <w:tc>
          <w:tcPr>
            <w:tcW w:w="5812" w:type="dxa"/>
            <w:shd w:val="clear" w:color="auto" w:fill="FFFF00"/>
            <w:hideMark/>
          </w:tcPr>
          <w:p w14:paraId="384FAD08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Definicja kryterium</w:t>
            </w:r>
          </w:p>
        </w:tc>
        <w:tc>
          <w:tcPr>
            <w:tcW w:w="5839" w:type="dxa"/>
            <w:gridSpan w:val="2"/>
            <w:shd w:val="clear" w:color="auto" w:fill="FFFF00"/>
            <w:hideMark/>
          </w:tcPr>
          <w:p w14:paraId="63ADE658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Opis znaczenia kryterium</w:t>
            </w:r>
          </w:p>
        </w:tc>
      </w:tr>
      <w:tr w:rsidR="00843D85" w:rsidRPr="00843D85" w14:paraId="3313F808" w14:textId="77777777" w:rsidTr="00C95CB4">
        <w:trPr>
          <w:trHeight w:val="20"/>
        </w:trPr>
        <w:tc>
          <w:tcPr>
            <w:tcW w:w="500" w:type="dxa"/>
            <w:vMerge w:val="restart"/>
            <w:shd w:val="clear" w:color="auto" w:fill="auto"/>
            <w:hideMark/>
          </w:tcPr>
          <w:p w14:paraId="12B041F8" w14:textId="77777777" w:rsidR="00A1362B" w:rsidRPr="00843D85" w:rsidRDefault="00A1362B" w:rsidP="007E5727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1765" w:type="dxa"/>
            <w:vMerge w:val="restart"/>
            <w:shd w:val="clear" w:color="auto" w:fill="auto"/>
            <w:hideMark/>
          </w:tcPr>
          <w:p w14:paraId="0EDF71F5" w14:textId="77777777" w:rsidR="00A1362B" w:rsidRPr="00843D85" w:rsidRDefault="00A1362B" w:rsidP="00C95CB4">
            <w:pPr>
              <w:jc w:val="both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Oddziaływanie na ochronę środowiska i inne polityki horyzontalne</w:t>
            </w:r>
          </w:p>
        </w:tc>
        <w:tc>
          <w:tcPr>
            <w:tcW w:w="5812" w:type="dxa"/>
            <w:shd w:val="clear" w:color="auto" w:fill="auto"/>
            <w:hideMark/>
          </w:tcPr>
          <w:p w14:paraId="2D237396" w14:textId="77777777" w:rsidR="007F31DD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p</w:t>
            </w:r>
            <w:r w:rsidR="007F31DD">
              <w:rPr>
                <w:rFonts w:eastAsia="Times New Roman" w:cs="Arial"/>
                <w:szCs w:val="16"/>
              </w:rPr>
              <w:t>unktowe.</w:t>
            </w:r>
          </w:p>
          <w:p w14:paraId="44160215" w14:textId="77777777" w:rsidR="007F31DD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Kryterium  zostanie  zweryfikowane  na podstawie  zapisów  we  wniosku o dofinansowanie  projektu.</w:t>
            </w:r>
          </w:p>
          <w:p w14:paraId="1B5AA923" w14:textId="77777777" w:rsidR="00A1362B" w:rsidRPr="00843D85" w:rsidRDefault="00A1362B" w:rsidP="00C95CB4">
            <w:pPr>
              <w:jc w:val="both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 xml:space="preserve">Kryterium punktuje konkretne działania podjęte na rzecz realizacji polityk horyzontalnych: zrównoważonego rozwoju oraz promowanie równości </w:t>
            </w:r>
            <w:r w:rsidRPr="00843D85">
              <w:rPr>
                <w:rFonts w:eastAsia="Times New Roman" w:cs="Arial"/>
                <w:szCs w:val="16"/>
              </w:rPr>
              <w:lastRenderedPageBreak/>
              <w:t>mężczyzn i kobiet oraz niedyskryminacji, w tym w szczególności wykorzystanie nowoczesnych, energooszczędnych rozwiązań technicznych i technologicznych, zastosowanie technologii przyjaznych środowisku przyrodniczemu lub korzystne oddziaływanie projektu na środowisko przyrodnicze, a także rozwój odnawialnych źródeł energii.</w:t>
            </w:r>
          </w:p>
        </w:tc>
        <w:tc>
          <w:tcPr>
            <w:tcW w:w="5839" w:type="dxa"/>
            <w:gridSpan w:val="2"/>
            <w:shd w:val="clear" w:color="auto" w:fill="auto"/>
            <w:hideMark/>
          </w:tcPr>
          <w:p w14:paraId="00175E76" w14:textId="77777777" w:rsidR="007F31DD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lastRenderedPageBreak/>
              <w:t>Kryterium fakultatywne – spełnienie kryterium nie jest konieczne do przyznania dofinansowania (tj. przyznanie 0 punktów nie dyskwalifikuje z możliwości uzyskania dofinansowania).</w:t>
            </w:r>
          </w:p>
          <w:p w14:paraId="1B8F97EE" w14:textId="77777777" w:rsidR="007F31DD" w:rsidRDefault="00A1362B" w:rsidP="00C95CB4">
            <w:pPr>
              <w:jc w:val="both"/>
              <w:rPr>
                <w:rFonts w:eastAsia="MingLiU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Ocena kryterium będzie polegała na:</w:t>
            </w:r>
          </w:p>
          <w:p w14:paraId="6EC44EBD" w14:textId="77777777" w:rsidR="007F31DD" w:rsidRPr="007F31DD" w:rsidRDefault="00A1362B" w:rsidP="00C95CB4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="Times New Roman" w:cs="Arial"/>
                <w:szCs w:val="16"/>
              </w:rPr>
            </w:pPr>
            <w:r w:rsidRPr="007F31DD">
              <w:rPr>
                <w:rFonts w:eastAsia="Times New Roman" w:cs="Arial"/>
                <w:szCs w:val="16"/>
              </w:rPr>
              <w:lastRenderedPageBreak/>
              <w:t xml:space="preserve">przyznaniu zdefiniowanej z góry liczby punktów oraz ich wagi za każde z zastosowanych w projekcie rozwiązań (przy czym maksymalnie można przyznać 5 pkt o wadze 2 tj. 10 pkt), </w:t>
            </w:r>
          </w:p>
          <w:p w14:paraId="7C0DA8DC" w14:textId="77777777" w:rsidR="00A1362B" w:rsidRPr="007F31DD" w:rsidRDefault="00A1362B" w:rsidP="00C95CB4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="Times New Roman" w:cs="Arial"/>
                <w:szCs w:val="16"/>
              </w:rPr>
            </w:pPr>
            <w:r w:rsidRPr="007F31DD">
              <w:rPr>
                <w:rFonts w:eastAsia="Times New Roman" w:cs="Arial"/>
                <w:szCs w:val="16"/>
              </w:rPr>
              <w:t>przyznaniu 0 punktów – w przypadku niespełnienia kryterium.</w:t>
            </w:r>
          </w:p>
        </w:tc>
      </w:tr>
      <w:tr w:rsidR="007F31DD" w:rsidRPr="00843D85" w14:paraId="55263D98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201F2B57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66CE79AD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FFFF00"/>
            <w:hideMark/>
          </w:tcPr>
          <w:p w14:paraId="1A1ED038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Metody pomiaru</w:t>
            </w:r>
          </w:p>
        </w:tc>
        <w:tc>
          <w:tcPr>
            <w:tcW w:w="2552" w:type="dxa"/>
            <w:shd w:val="clear" w:color="auto" w:fill="FFFF00"/>
            <w:hideMark/>
          </w:tcPr>
          <w:p w14:paraId="2B26BD2D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Możliwe punkty</w:t>
            </w:r>
          </w:p>
        </w:tc>
        <w:tc>
          <w:tcPr>
            <w:tcW w:w="3287" w:type="dxa"/>
            <w:shd w:val="clear" w:color="auto" w:fill="FFFF00"/>
            <w:hideMark/>
          </w:tcPr>
          <w:p w14:paraId="0834301B" w14:textId="77777777" w:rsidR="00A1362B" w:rsidRPr="00843D85" w:rsidRDefault="00A1362B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Waga</w:t>
            </w:r>
          </w:p>
        </w:tc>
      </w:tr>
      <w:tr w:rsidR="007F31DD" w:rsidRPr="00843D85" w14:paraId="146153E1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3715DC7E" w14:textId="77777777" w:rsidR="00A1362B" w:rsidRPr="00843D85" w:rsidRDefault="00A1362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5CB8934E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BFBFBF" w:themeColor="background1" w:themeShade="BF"/>
            </w:tcBorders>
            <w:shd w:val="clear" w:color="auto" w:fill="FFFD78"/>
            <w:hideMark/>
          </w:tcPr>
          <w:p w14:paraId="2FF806C1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Wpływ na zrównoważony rozwój: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FFD78"/>
            <w:hideMark/>
          </w:tcPr>
          <w:p w14:paraId="5927F7C6" w14:textId="77777777" w:rsidR="00A1362B" w:rsidRPr="00843D85" w:rsidRDefault="00A1362B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 </w:t>
            </w:r>
          </w:p>
        </w:tc>
        <w:tc>
          <w:tcPr>
            <w:tcW w:w="3287" w:type="dxa"/>
            <w:vMerge w:val="restart"/>
            <w:shd w:val="clear" w:color="auto" w:fill="auto"/>
            <w:hideMark/>
          </w:tcPr>
          <w:p w14:paraId="6D5942B7" w14:textId="77777777" w:rsidR="00A1362B" w:rsidRPr="00843D85" w:rsidRDefault="00A1362B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2</w:t>
            </w:r>
          </w:p>
        </w:tc>
      </w:tr>
      <w:tr w:rsidR="007E5727" w:rsidRPr="00843D85" w14:paraId="72F538B6" w14:textId="77777777" w:rsidTr="00C95CB4">
        <w:trPr>
          <w:trHeight w:val="181"/>
        </w:trPr>
        <w:tc>
          <w:tcPr>
            <w:tcW w:w="500" w:type="dxa"/>
            <w:vMerge/>
            <w:shd w:val="clear" w:color="auto" w:fill="auto"/>
          </w:tcPr>
          <w:p w14:paraId="74DB99B4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27A48CB9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EB75245" w14:textId="6666790E" w:rsidR="007E5727" w:rsidRPr="007E5727" w:rsidRDefault="007E5727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 xml:space="preserve">Projekt </w:t>
            </w:r>
            <w:r w:rsidR="005667C1">
              <w:rPr>
                <w:rFonts w:eastAsia="Times New Roman" w:cs="Arial"/>
                <w:szCs w:val="16"/>
              </w:rPr>
              <w:t>zakłada</w:t>
            </w:r>
            <w:r>
              <w:rPr>
                <w:rFonts w:eastAsia="Times New Roman" w:cs="Arial"/>
                <w:szCs w:val="16"/>
              </w:rPr>
              <w:t xml:space="preserve"> wykorzystanie biopaliw 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9DC22B2" w14:textId="77777777" w:rsidR="007E5727" w:rsidRPr="00843D85" w:rsidRDefault="007E5727" w:rsidP="007E57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287" w:type="dxa"/>
            <w:vMerge/>
            <w:shd w:val="clear" w:color="auto" w:fill="auto"/>
          </w:tcPr>
          <w:p w14:paraId="5D2BC36E" w14:textId="77777777" w:rsidR="007E5727" w:rsidRPr="00843D85" w:rsidRDefault="007E57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7E5727" w:rsidRPr="00843D85" w14:paraId="35302832" w14:textId="77777777" w:rsidTr="00C95CB4">
        <w:trPr>
          <w:trHeight w:val="265"/>
        </w:trPr>
        <w:tc>
          <w:tcPr>
            <w:tcW w:w="500" w:type="dxa"/>
            <w:vMerge/>
            <w:shd w:val="clear" w:color="auto" w:fill="auto"/>
          </w:tcPr>
          <w:p w14:paraId="448D9195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0616D786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556F3B7" w14:textId="77777777" w:rsidR="007E5727" w:rsidRPr="00843D85" w:rsidRDefault="007E5727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wykorzystuje rozwiązania o emisji gazów cieplarnianych niższej niż przewidują polskie normy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3D08A9F" w14:textId="77777777" w:rsidR="007E5727" w:rsidRPr="00843D85" w:rsidRDefault="007E5727" w:rsidP="0074458B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287" w:type="dxa"/>
            <w:vMerge/>
            <w:shd w:val="clear" w:color="auto" w:fill="auto"/>
          </w:tcPr>
          <w:p w14:paraId="5262D91E" w14:textId="77777777" w:rsidR="007E5727" w:rsidRPr="00843D85" w:rsidRDefault="007E57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7E5727" w:rsidRPr="00843D85" w14:paraId="4DE28446" w14:textId="77777777" w:rsidTr="00C95CB4">
        <w:trPr>
          <w:trHeight w:val="31"/>
        </w:trPr>
        <w:tc>
          <w:tcPr>
            <w:tcW w:w="500" w:type="dxa"/>
            <w:vMerge/>
            <w:shd w:val="clear" w:color="auto" w:fill="auto"/>
          </w:tcPr>
          <w:p w14:paraId="1382C6E8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1B15635D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E91994A" w14:textId="77777777" w:rsidR="007E5727" w:rsidRPr="00843D85" w:rsidRDefault="007E5727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przewiduje budowę</w:t>
            </w:r>
            <w:r w:rsidRPr="00843D85">
              <w:rPr>
                <w:rFonts w:eastAsia="Times New Roman" w:cs="Arial"/>
                <w:szCs w:val="16"/>
              </w:rPr>
              <w:t xml:space="preserve"> przejść dla zwierząt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2B26FB1" w14:textId="77777777" w:rsidR="007E5727" w:rsidRPr="00843D85" w:rsidRDefault="007E5727" w:rsidP="0074458B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287" w:type="dxa"/>
            <w:vMerge/>
            <w:shd w:val="clear" w:color="auto" w:fill="auto"/>
          </w:tcPr>
          <w:p w14:paraId="2273C1E7" w14:textId="77777777" w:rsidR="007E5727" w:rsidRPr="00843D85" w:rsidRDefault="007E5727">
            <w:pPr>
              <w:jc w:val="center"/>
              <w:rPr>
                <w:rFonts w:eastAsia="Times New Roman" w:cs="Arial"/>
                <w:szCs w:val="16"/>
              </w:rPr>
            </w:pPr>
          </w:p>
        </w:tc>
      </w:tr>
      <w:tr w:rsidR="007E5727" w:rsidRPr="00843D85" w14:paraId="7AC60D35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05F9449B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46C99340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3E22C6C8" w14:textId="77777777" w:rsidR="007E5727" w:rsidRPr="00843D85" w:rsidRDefault="007E5727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przewiduje budowę</w:t>
            </w:r>
            <w:r w:rsidRPr="00843D85">
              <w:rPr>
                <w:rFonts w:eastAsia="Times New Roman" w:cs="Arial"/>
                <w:szCs w:val="16"/>
              </w:rPr>
              <w:t xml:space="preserve"> ogrodzeń dla zwierząt </w:t>
            </w:r>
          </w:p>
        </w:tc>
        <w:tc>
          <w:tcPr>
            <w:tcW w:w="2552" w:type="dxa"/>
            <w:shd w:val="clear" w:color="auto" w:fill="auto"/>
            <w:hideMark/>
          </w:tcPr>
          <w:p w14:paraId="5730B9E7" w14:textId="77777777" w:rsidR="007E5727" w:rsidRPr="00843D85" w:rsidRDefault="007E5727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0.5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0358A531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</w:tr>
      <w:tr w:rsidR="007E5727" w:rsidRPr="00843D85" w14:paraId="5356FE16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1AF5A43D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5CAA86E9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15066ED1" w14:textId="77777777" w:rsidR="007E5727" w:rsidRPr="00843D85" w:rsidRDefault="007E5727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przewiduje budowę</w:t>
            </w:r>
            <w:r w:rsidRPr="00843D85">
              <w:rPr>
                <w:rFonts w:eastAsia="Times New Roman" w:cs="Arial"/>
                <w:szCs w:val="16"/>
              </w:rPr>
              <w:t xml:space="preserve"> ekranów akustycznych i innych zabezpieczeń przeciwhałasowych</w:t>
            </w:r>
          </w:p>
        </w:tc>
        <w:tc>
          <w:tcPr>
            <w:tcW w:w="2552" w:type="dxa"/>
            <w:shd w:val="clear" w:color="auto" w:fill="auto"/>
            <w:hideMark/>
          </w:tcPr>
          <w:p w14:paraId="32D5F70F" w14:textId="77777777" w:rsidR="007E5727" w:rsidRPr="00843D85" w:rsidRDefault="007E5727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0.5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5573B797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</w:tr>
      <w:tr w:rsidR="007E5727" w:rsidRPr="00843D85" w14:paraId="4F38F40A" w14:textId="77777777" w:rsidTr="00C95CB4">
        <w:trPr>
          <w:trHeight w:val="236"/>
        </w:trPr>
        <w:tc>
          <w:tcPr>
            <w:tcW w:w="500" w:type="dxa"/>
            <w:vMerge/>
            <w:shd w:val="clear" w:color="auto" w:fill="auto"/>
            <w:hideMark/>
          </w:tcPr>
          <w:p w14:paraId="4B5E70DA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011C3364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31EC2ECA" w14:textId="77777777" w:rsidR="007E5727" w:rsidRPr="00843D85" w:rsidRDefault="007E5727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przewiduje budowę</w:t>
            </w:r>
            <w:r w:rsidRPr="00843D85">
              <w:rPr>
                <w:rFonts w:eastAsia="Times New Roman" w:cs="Arial"/>
                <w:szCs w:val="16"/>
              </w:rPr>
              <w:t xml:space="preserve"> pasów zieleni</w:t>
            </w:r>
          </w:p>
        </w:tc>
        <w:tc>
          <w:tcPr>
            <w:tcW w:w="2552" w:type="dxa"/>
            <w:shd w:val="clear" w:color="auto" w:fill="auto"/>
            <w:hideMark/>
          </w:tcPr>
          <w:p w14:paraId="4CCBBC59" w14:textId="77777777" w:rsidR="007E5727" w:rsidRPr="00843D85" w:rsidRDefault="007E5727" w:rsidP="007E5727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0.5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3F0573D1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</w:tr>
      <w:tr w:rsidR="007E5727" w:rsidRPr="00843D85" w14:paraId="29D6C003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56F6F8AD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5BAEE4E8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5F906CE0" w14:textId="77777777" w:rsidR="007E5727" w:rsidRPr="00843D85" w:rsidRDefault="007E5727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przewiduje budowę</w:t>
            </w:r>
            <w:r w:rsidRPr="00843D85">
              <w:rPr>
                <w:rFonts w:eastAsia="Times New Roman" w:cs="Arial"/>
                <w:szCs w:val="16"/>
              </w:rPr>
              <w:t xml:space="preserve"> urządzeń odwadniających torowiska (rowy</w:t>
            </w:r>
            <w:r>
              <w:rPr>
                <w:rFonts w:eastAsia="Times New Roman" w:cs="Arial"/>
                <w:szCs w:val="16"/>
              </w:rPr>
              <w:t>,</w:t>
            </w:r>
            <w:r w:rsidRPr="00843D85">
              <w:rPr>
                <w:rFonts w:eastAsia="Times New Roman" w:cs="Arial"/>
                <w:szCs w:val="16"/>
              </w:rPr>
              <w:t xml:space="preserve"> ławy lub skarpy)</w:t>
            </w:r>
          </w:p>
        </w:tc>
        <w:tc>
          <w:tcPr>
            <w:tcW w:w="2552" w:type="dxa"/>
            <w:shd w:val="clear" w:color="auto" w:fill="auto"/>
            <w:hideMark/>
          </w:tcPr>
          <w:p w14:paraId="42ADA9FD" w14:textId="77777777" w:rsidR="007E5727" w:rsidRPr="00843D85" w:rsidRDefault="007E5727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0.5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1B5F15DF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</w:tr>
      <w:tr w:rsidR="007E5727" w:rsidRPr="00843D85" w14:paraId="32E38C89" w14:textId="77777777" w:rsidTr="00C95CB4">
        <w:trPr>
          <w:trHeight w:val="296"/>
        </w:trPr>
        <w:tc>
          <w:tcPr>
            <w:tcW w:w="500" w:type="dxa"/>
            <w:vMerge/>
            <w:shd w:val="clear" w:color="auto" w:fill="auto"/>
            <w:hideMark/>
          </w:tcPr>
          <w:p w14:paraId="2E910F2E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0E001442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3415D276" w14:textId="77777777" w:rsidR="007E5727" w:rsidRPr="00843D85" w:rsidRDefault="007E5727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przewiduje budowę</w:t>
            </w:r>
            <w:r w:rsidRPr="00843D85">
              <w:rPr>
                <w:rFonts w:eastAsia="Times New Roman" w:cs="Arial"/>
                <w:szCs w:val="16"/>
              </w:rPr>
              <w:t xml:space="preserve"> separatorów dla wód opadowych</w:t>
            </w:r>
          </w:p>
        </w:tc>
        <w:tc>
          <w:tcPr>
            <w:tcW w:w="2552" w:type="dxa"/>
            <w:shd w:val="clear" w:color="auto" w:fill="auto"/>
            <w:hideMark/>
          </w:tcPr>
          <w:p w14:paraId="4437D255" w14:textId="77777777" w:rsidR="007E5727" w:rsidRPr="00843D85" w:rsidRDefault="007E5727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0.5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2C8CDC13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</w:tr>
      <w:tr w:rsidR="007E5727" w:rsidRPr="00843D85" w14:paraId="210B8358" w14:textId="77777777" w:rsidTr="00C95CB4">
        <w:trPr>
          <w:trHeight w:val="237"/>
        </w:trPr>
        <w:tc>
          <w:tcPr>
            <w:tcW w:w="500" w:type="dxa"/>
            <w:vMerge/>
            <w:shd w:val="clear" w:color="auto" w:fill="auto"/>
          </w:tcPr>
          <w:p w14:paraId="5E93301F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4FA9F29F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45CDA40A" w14:textId="77777777" w:rsidR="007E5727" w:rsidRPr="00843D85" w:rsidRDefault="007E5727" w:rsidP="00C95CB4">
            <w:pPr>
              <w:jc w:val="both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Projekt przewiduje wykorzystanie</w:t>
            </w:r>
            <w:r w:rsidRPr="006438B9">
              <w:rPr>
                <w:rFonts w:eastAsia="Times New Roman" w:cs="Arial"/>
                <w:szCs w:val="16"/>
              </w:rPr>
              <w:t xml:space="preserve"> pow. 30% ilości elementów podlegających recyklingowi w stosunku do wszystkich materiałów niezbędnych do realizacji robót budowlanych</w:t>
            </w:r>
          </w:p>
        </w:tc>
        <w:tc>
          <w:tcPr>
            <w:tcW w:w="2552" w:type="dxa"/>
            <w:shd w:val="clear" w:color="auto" w:fill="auto"/>
          </w:tcPr>
          <w:p w14:paraId="7D1AEB25" w14:textId="77777777" w:rsidR="007E5727" w:rsidRPr="00843D85" w:rsidRDefault="007E5727" w:rsidP="0074458B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0.5</w:t>
            </w:r>
          </w:p>
        </w:tc>
        <w:tc>
          <w:tcPr>
            <w:tcW w:w="3287" w:type="dxa"/>
            <w:vMerge/>
            <w:shd w:val="clear" w:color="auto" w:fill="auto"/>
          </w:tcPr>
          <w:p w14:paraId="0CBBF0A4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</w:tr>
      <w:tr w:rsidR="007E5727" w:rsidRPr="00843D85" w14:paraId="123E21F2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  <w:hideMark/>
          </w:tcPr>
          <w:p w14:paraId="51BA908C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7D4832EE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FFFD78"/>
            <w:hideMark/>
          </w:tcPr>
          <w:p w14:paraId="55D6E020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Wpływ na promowanie równości szans i niedyskryminacji w tym dostępności dla osób z niepełnosprawnościami</w:t>
            </w:r>
          </w:p>
        </w:tc>
        <w:tc>
          <w:tcPr>
            <w:tcW w:w="2552" w:type="dxa"/>
            <w:shd w:val="clear" w:color="auto" w:fill="FFFD78"/>
            <w:hideMark/>
          </w:tcPr>
          <w:p w14:paraId="2F611BA5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 </w:t>
            </w:r>
          </w:p>
        </w:tc>
        <w:tc>
          <w:tcPr>
            <w:tcW w:w="3287" w:type="dxa"/>
            <w:vMerge/>
            <w:shd w:val="clear" w:color="auto" w:fill="auto"/>
            <w:hideMark/>
          </w:tcPr>
          <w:p w14:paraId="3B6E519F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</w:tr>
      <w:tr w:rsidR="007E5727" w:rsidRPr="00843D85" w14:paraId="14C0A0A1" w14:textId="77777777" w:rsidTr="00C95CB4">
        <w:trPr>
          <w:trHeight w:val="20"/>
        </w:trPr>
        <w:tc>
          <w:tcPr>
            <w:tcW w:w="500" w:type="dxa"/>
            <w:vMerge/>
            <w:shd w:val="clear" w:color="auto" w:fill="auto"/>
          </w:tcPr>
          <w:p w14:paraId="74A90AF1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14:paraId="1415AB13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1E50C48E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Przystosowanie infrastruktury kolejowej do potrzeb osób o ograniczonej możliwości poruszania się, wykraczające poza obowiązujące wymogi przepisów prawa</w:t>
            </w:r>
          </w:p>
        </w:tc>
        <w:tc>
          <w:tcPr>
            <w:tcW w:w="2552" w:type="dxa"/>
            <w:shd w:val="clear" w:color="auto" w:fill="auto"/>
          </w:tcPr>
          <w:p w14:paraId="1B914E76" w14:textId="77777777" w:rsidR="007E5727" w:rsidRPr="00843D85" w:rsidRDefault="007E5727" w:rsidP="007E5727">
            <w:pPr>
              <w:jc w:val="center"/>
              <w:rPr>
                <w:rFonts w:eastAsia="Times New Roman" w:cs="Arial"/>
                <w:b/>
                <w:bCs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1</w:t>
            </w:r>
          </w:p>
        </w:tc>
        <w:tc>
          <w:tcPr>
            <w:tcW w:w="3287" w:type="dxa"/>
            <w:vMerge/>
            <w:shd w:val="clear" w:color="auto" w:fill="auto"/>
          </w:tcPr>
          <w:p w14:paraId="307BB44C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</w:tr>
      <w:tr w:rsidR="007E5727" w:rsidRPr="00843D85" w14:paraId="6A665A8E" w14:textId="77777777" w:rsidTr="00C95CB4">
        <w:trPr>
          <w:trHeight w:val="376"/>
        </w:trPr>
        <w:tc>
          <w:tcPr>
            <w:tcW w:w="500" w:type="dxa"/>
            <w:vMerge/>
            <w:shd w:val="clear" w:color="auto" w:fill="auto"/>
            <w:hideMark/>
          </w:tcPr>
          <w:p w14:paraId="3CDEEBDF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765" w:type="dxa"/>
            <w:vMerge/>
            <w:shd w:val="clear" w:color="auto" w:fill="auto"/>
            <w:hideMark/>
          </w:tcPr>
          <w:p w14:paraId="4F0BAA5E" w14:textId="77777777" w:rsidR="007E5727" w:rsidRPr="00843D85" w:rsidRDefault="007E5727">
            <w:pPr>
              <w:rPr>
                <w:rFonts w:eastAsia="Times New Roman" w:cs="Arial"/>
                <w:b/>
                <w:bCs/>
                <w:szCs w:val="16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0D93C89F" w14:textId="77777777" w:rsidR="007E5727" w:rsidRPr="00843D85" w:rsidRDefault="007E5727" w:rsidP="00BD2F0A">
            <w:pPr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Zatrudnienie osób tej płci, która jest w danym obszarze w trudniejszej sytuacji lub osób z marginalizowanych grup społecznych lub outsourcing usług uzupełniających obsługę infrastruktury przedsiębiorstwom zatrudniającym osoby z marginalizowanych grup społecznych (np. niepełnosprawnych)</w:t>
            </w:r>
          </w:p>
        </w:tc>
        <w:tc>
          <w:tcPr>
            <w:tcW w:w="2552" w:type="dxa"/>
            <w:shd w:val="clear" w:color="auto" w:fill="auto"/>
            <w:hideMark/>
          </w:tcPr>
          <w:p w14:paraId="79842186" w14:textId="77777777" w:rsidR="007E5727" w:rsidRPr="00843D85" w:rsidRDefault="007E5727">
            <w:pPr>
              <w:jc w:val="center"/>
              <w:rPr>
                <w:rFonts w:eastAsia="Times New Roman" w:cs="Arial"/>
                <w:szCs w:val="16"/>
              </w:rPr>
            </w:pPr>
            <w:r w:rsidRPr="00843D85">
              <w:rPr>
                <w:rFonts w:eastAsia="Times New Roman" w:cs="Arial"/>
                <w:szCs w:val="16"/>
              </w:rPr>
              <w:t>0.5</w:t>
            </w:r>
          </w:p>
          <w:p w14:paraId="5D07007F" w14:textId="77777777" w:rsidR="007E5727" w:rsidRPr="00843D85" w:rsidRDefault="007E5727" w:rsidP="00BD2F0A">
            <w:pPr>
              <w:jc w:val="center"/>
              <w:rPr>
                <w:rFonts w:eastAsia="Times New Roman" w:cs="Arial"/>
                <w:szCs w:val="16"/>
              </w:rPr>
            </w:pPr>
          </w:p>
        </w:tc>
        <w:tc>
          <w:tcPr>
            <w:tcW w:w="3287" w:type="dxa"/>
            <w:vMerge/>
            <w:shd w:val="clear" w:color="auto" w:fill="auto"/>
            <w:hideMark/>
          </w:tcPr>
          <w:p w14:paraId="70AAFAD9" w14:textId="77777777" w:rsidR="007E5727" w:rsidRPr="00843D85" w:rsidRDefault="007E5727">
            <w:pPr>
              <w:rPr>
                <w:rFonts w:eastAsia="Times New Roman" w:cs="Arial"/>
                <w:szCs w:val="16"/>
              </w:rPr>
            </w:pPr>
          </w:p>
        </w:tc>
      </w:tr>
    </w:tbl>
    <w:p w14:paraId="73ACE003" w14:textId="77777777" w:rsidR="002F4E75" w:rsidRPr="00A1362B" w:rsidRDefault="002F4E75">
      <w:pPr>
        <w:rPr>
          <w:rFonts w:cs="Arial"/>
        </w:rPr>
      </w:pPr>
    </w:p>
    <w:p w14:paraId="4A1AB88B" w14:textId="77777777" w:rsidR="00FA3B10" w:rsidRPr="00A1362B" w:rsidRDefault="00FA3B10">
      <w:pPr>
        <w:rPr>
          <w:rFonts w:cs="Arial"/>
        </w:rPr>
      </w:pPr>
      <w:r w:rsidRPr="00A1362B">
        <w:rPr>
          <w:rFonts w:cs="Arial"/>
        </w:rPr>
        <w:br w:type="page"/>
      </w:r>
    </w:p>
    <w:p w14:paraId="7E26843C" w14:textId="77777777" w:rsidR="005B2814" w:rsidRPr="00A1362B" w:rsidRDefault="005B2814">
      <w:pPr>
        <w:rPr>
          <w:rFonts w:cs="Arial"/>
        </w:rPr>
      </w:pPr>
    </w:p>
    <w:tbl>
      <w:tblPr>
        <w:tblW w:w="13974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629"/>
        <w:gridCol w:w="4536"/>
        <w:gridCol w:w="6309"/>
      </w:tblGrid>
      <w:tr w:rsidR="00B51D44" w:rsidRPr="00A1362B" w14:paraId="4A700558" w14:textId="77777777" w:rsidTr="00C95CB4">
        <w:trPr>
          <w:trHeight w:val="967"/>
        </w:trPr>
        <w:tc>
          <w:tcPr>
            <w:tcW w:w="13974" w:type="dxa"/>
            <w:gridSpan w:val="4"/>
            <w:shd w:val="clear" w:color="auto" w:fill="FFC000"/>
            <w:noWrap/>
            <w:vAlign w:val="center"/>
          </w:tcPr>
          <w:p w14:paraId="26ABE689" w14:textId="3A6D7037" w:rsidR="00B51D44" w:rsidRPr="00A1362B" w:rsidRDefault="002B4A84" w:rsidP="002219B9">
            <w:pPr>
              <w:jc w:val="center"/>
              <w:rPr>
                <w:rFonts w:cs="Arial"/>
                <w:b/>
                <w:bCs/>
                <w:caps/>
                <w:sz w:val="24"/>
              </w:rPr>
            </w:pPr>
            <w:r>
              <w:rPr>
                <w:rFonts w:cs="Arial"/>
                <w:b/>
                <w:bCs/>
                <w:caps/>
                <w:sz w:val="24"/>
              </w:rPr>
              <w:t xml:space="preserve">D. </w:t>
            </w:r>
            <w:r w:rsidR="00B51D44" w:rsidRPr="00A1362B">
              <w:rPr>
                <w:rFonts w:cs="Arial"/>
                <w:b/>
                <w:bCs/>
                <w:caps/>
                <w:sz w:val="24"/>
              </w:rPr>
              <w:t>KRYTERIA ROZSTRZYGAJĄCE</w:t>
            </w:r>
            <w:r w:rsidR="00B51D44" w:rsidRPr="00A1362B">
              <w:rPr>
                <w:rStyle w:val="Odwoanieprzypisudolnego"/>
                <w:rFonts w:cs="Arial"/>
                <w:b/>
                <w:bCs/>
                <w:caps/>
                <w:sz w:val="24"/>
              </w:rPr>
              <w:footnoteReference w:id="6"/>
            </w:r>
            <w:r w:rsidR="00B51D44" w:rsidRPr="00A1362B">
              <w:rPr>
                <w:rFonts w:cs="Arial"/>
                <w:b/>
                <w:bCs/>
                <w:caps/>
                <w:sz w:val="24"/>
              </w:rPr>
              <w:t xml:space="preserve"> </w:t>
            </w:r>
          </w:p>
          <w:p w14:paraId="2BB7EF9C" w14:textId="77777777" w:rsidR="00B51D44" w:rsidRPr="00A1362B" w:rsidRDefault="00B51D44" w:rsidP="002219B9">
            <w:pPr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A1362B">
              <w:rPr>
                <w:rFonts w:cs="Arial"/>
                <w:b/>
                <w:bCs/>
                <w:caps/>
                <w:sz w:val="20"/>
                <w:szCs w:val="20"/>
              </w:rPr>
              <w:t>(zawarte zostaną we wszystkich kartach ocen merytorycznych i dotyczyć będą wszystkich ocenianych projektów)</w:t>
            </w:r>
          </w:p>
        </w:tc>
      </w:tr>
      <w:tr w:rsidR="00A1362B" w:rsidRPr="00A1362B" w14:paraId="318AC9A6" w14:textId="77777777" w:rsidTr="00C95CB4">
        <w:trPr>
          <w:trHeight w:val="419"/>
        </w:trPr>
        <w:tc>
          <w:tcPr>
            <w:tcW w:w="13974" w:type="dxa"/>
            <w:gridSpan w:val="4"/>
            <w:shd w:val="clear" w:color="auto" w:fill="FFFF00"/>
            <w:vAlign w:val="center"/>
          </w:tcPr>
          <w:p w14:paraId="4689DA5C" w14:textId="77777777" w:rsidR="00A1362B" w:rsidRPr="00A1362B" w:rsidRDefault="00A1362B" w:rsidP="002219B9">
            <w:pPr>
              <w:jc w:val="center"/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  <w:caps/>
                <w:sz w:val="24"/>
              </w:rPr>
              <w:t>Działanie 8.3 Transport kolejowy</w:t>
            </w:r>
          </w:p>
        </w:tc>
      </w:tr>
      <w:tr w:rsidR="003169CF" w:rsidRPr="00A1362B" w14:paraId="50201588" w14:textId="77777777" w:rsidTr="00C95CB4">
        <w:trPr>
          <w:trHeight w:val="20"/>
        </w:trPr>
        <w:tc>
          <w:tcPr>
            <w:tcW w:w="500" w:type="dxa"/>
            <w:shd w:val="clear" w:color="auto" w:fill="FFFF00"/>
          </w:tcPr>
          <w:p w14:paraId="3466B10F" w14:textId="77777777" w:rsidR="00B51D44" w:rsidRPr="00A1362B" w:rsidRDefault="00B51D44" w:rsidP="002219B9">
            <w:pPr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</w:rPr>
              <w:t>Lp.</w:t>
            </w:r>
          </w:p>
        </w:tc>
        <w:tc>
          <w:tcPr>
            <w:tcW w:w="2629" w:type="dxa"/>
            <w:shd w:val="clear" w:color="auto" w:fill="FFFF00"/>
          </w:tcPr>
          <w:p w14:paraId="62A3586D" w14:textId="77777777" w:rsidR="00B51D44" w:rsidRPr="00A1362B" w:rsidRDefault="00B51D44" w:rsidP="002219B9">
            <w:pPr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</w:rPr>
              <w:t>Nazwa kryterium</w:t>
            </w:r>
          </w:p>
        </w:tc>
        <w:tc>
          <w:tcPr>
            <w:tcW w:w="4536" w:type="dxa"/>
            <w:shd w:val="clear" w:color="auto" w:fill="FFFF00"/>
          </w:tcPr>
          <w:p w14:paraId="2F842E7B" w14:textId="77777777" w:rsidR="00B51D44" w:rsidRPr="00A1362B" w:rsidRDefault="00B51D44" w:rsidP="002219B9">
            <w:pPr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</w:rPr>
              <w:t>Definicja kryterium</w:t>
            </w:r>
          </w:p>
        </w:tc>
        <w:tc>
          <w:tcPr>
            <w:tcW w:w="6309" w:type="dxa"/>
            <w:shd w:val="clear" w:color="auto" w:fill="FFFF00"/>
          </w:tcPr>
          <w:p w14:paraId="7CF7F933" w14:textId="77777777" w:rsidR="00B51D44" w:rsidRPr="00A1362B" w:rsidRDefault="00B51D44" w:rsidP="002219B9">
            <w:pPr>
              <w:rPr>
                <w:rFonts w:cs="Arial"/>
                <w:b/>
                <w:bCs/>
              </w:rPr>
            </w:pPr>
            <w:r w:rsidRPr="00A1362B">
              <w:rPr>
                <w:rFonts w:cs="Arial"/>
                <w:b/>
                <w:bCs/>
              </w:rPr>
              <w:t>Opis znaczenia kryterium</w:t>
            </w:r>
          </w:p>
        </w:tc>
      </w:tr>
      <w:tr w:rsidR="00DE7DF7" w:rsidRPr="00A1362B" w14:paraId="1DCC9878" w14:textId="77777777" w:rsidTr="00C95CB4">
        <w:trPr>
          <w:trHeight w:val="20"/>
        </w:trPr>
        <w:tc>
          <w:tcPr>
            <w:tcW w:w="500" w:type="dxa"/>
            <w:shd w:val="clear" w:color="auto" w:fill="auto"/>
          </w:tcPr>
          <w:p w14:paraId="79E6F3EB" w14:textId="7212BB58" w:rsidR="00DE7DF7" w:rsidRPr="00A1362B" w:rsidRDefault="00DE7DF7" w:rsidP="00BA53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14:paraId="2C2885B1" w14:textId="77777777" w:rsidR="00DE7DF7" w:rsidRPr="00A1362B" w:rsidRDefault="00DE7DF7" w:rsidP="00C95CB4">
            <w:pPr>
              <w:jc w:val="both"/>
              <w:rPr>
                <w:rFonts w:cs="Arial"/>
                <w:b/>
                <w:bCs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Wpływ projektu na zwiększenie bezpieczeństwa w ruchu kolejowym</w:t>
            </w:r>
          </w:p>
        </w:tc>
        <w:tc>
          <w:tcPr>
            <w:tcW w:w="4536" w:type="dxa"/>
            <w:shd w:val="clear" w:color="auto" w:fill="auto"/>
          </w:tcPr>
          <w:p w14:paraId="299DB2F1" w14:textId="77777777" w:rsidR="00DE7DF7" w:rsidRPr="00DA117B" w:rsidRDefault="00DE7DF7" w:rsidP="00C95CB4">
            <w:pPr>
              <w:spacing w:before="2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W jakim stopniu projekt wpływa na </w:t>
            </w:r>
            <w:r w:rsidRPr="00D336CF">
              <w:rPr>
                <w:i/>
              </w:rPr>
              <w:t>zwiększenie bezpieczeństwa w ruchu kolejowym</w:t>
            </w:r>
            <w:r>
              <w:rPr>
                <w:i/>
              </w:rPr>
              <w:t>?</w:t>
            </w:r>
          </w:p>
          <w:p w14:paraId="21E680A6" w14:textId="77777777" w:rsidR="00DE7DF7" w:rsidRDefault="00DE7DF7" w:rsidP="00C95CB4">
            <w:pPr>
              <w:spacing w:before="20" w:line="276" w:lineRule="auto"/>
              <w:jc w:val="both"/>
            </w:pPr>
          </w:p>
          <w:p w14:paraId="22E22384" w14:textId="77777777" w:rsidR="00DE7DF7" w:rsidRDefault="00DE7DF7" w:rsidP="00C95CB4">
            <w:pPr>
              <w:spacing w:before="20" w:line="276" w:lineRule="auto"/>
              <w:jc w:val="both"/>
            </w:pPr>
            <w:r w:rsidRPr="00EB56C3">
              <w:t>Wsparcie w pierwszej kolejności jest przyznawane projektom</w:t>
            </w:r>
            <w:r>
              <w:t xml:space="preserve">, które otrzymały największą liczbę punktów w ramach przedmiotowego kryterium. </w:t>
            </w:r>
          </w:p>
          <w:p w14:paraId="5879562B" w14:textId="77777777" w:rsidR="00DE7DF7" w:rsidRDefault="00DE7DF7" w:rsidP="00C95CB4">
            <w:pPr>
              <w:spacing w:before="20" w:line="276" w:lineRule="auto"/>
              <w:jc w:val="both"/>
            </w:pPr>
          </w:p>
          <w:p w14:paraId="41EB99F2" w14:textId="77777777" w:rsidR="00DE7DF7" w:rsidRPr="00A1362B" w:rsidRDefault="00DE7DF7" w:rsidP="00C95CB4">
            <w:pPr>
              <w:jc w:val="both"/>
              <w:rPr>
                <w:rFonts w:cs="Arial"/>
                <w:b/>
                <w:bCs/>
              </w:rPr>
            </w:pPr>
            <w:r>
              <w:t xml:space="preserve">O rozstrzygnięciu kryterium decyduje realizacja projektu </w:t>
            </w:r>
            <w:r w:rsidRPr="00843D85">
              <w:rPr>
                <w:rFonts w:eastAsia="Times New Roman" w:cs="Arial"/>
                <w:szCs w:val="16"/>
              </w:rPr>
              <w:t>zwiększające</w:t>
            </w:r>
            <w:r>
              <w:rPr>
                <w:rFonts w:eastAsia="Times New Roman" w:cs="Arial"/>
                <w:szCs w:val="16"/>
              </w:rPr>
              <w:t>go</w:t>
            </w:r>
            <w:r w:rsidRPr="00843D85">
              <w:rPr>
                <w:rFonts w:eastAsia="Times New Roman" w:cs="Arial"/>
                <w:szCs w:val="16"/>
              </w:rPr>
              <w:t xml:space="preserve"> bezpieczeństwo użytkowników infrastruktury kolejowej oraz uczestników innych gałęzi transportu w przypadku, gdy korytarze transportu kolejowego przebiegają wspólnie z korytarzami transportu indywidualnego</w:t>
            </w:r>
            <w:r>
              <w:rPr>
                <w:rFonts w:eastAsia="Times New Roman" w:cs="Arial"/>
                <w:szCs w:val="16"/>
              </w:rPr>
              <w:t>.</w:t>
            </w:r>
          </w:p>
        </w:tc>
        <w:tc>
          <w:tcPr>
            <w:tcW w:w="6309" w:type="dxa"/>
            <w:shd w:val="clear" w:color="auto" w:fill="auto"/>
          </w:tcPr>
          <w:p w14:paraId="067DA917" w14:textId="77777777" w:rsidR="00DE7DF7" w:rsidRPr="00A1362B" w:rsidRDefault="007E5727" w:rsidP="00C95CB4">
            <w:pPr>
              <w:jc w:val="both"/>
              <w:rPr>
                <w:rFonts w:cs="Arial"/>
                <w:b/>
                <w:bCs/>
              </w:rPr>
            </w:pPr>
            <w:r w:rsidRPr="00A1362B">
              <w:rPr>
                <w:rFonts w:cs="Arial"/>
              </w:rPr>
              <w:t>W przypadku, gdy kilka projektów uzyska tą samą, najniższą pozytywną liczbę punktów, a wartość alokacji przeznaczonej na dany konkurs nie pozwala na zatwierdzenie do dofinansowania wszystkich projektów, o wyborze projektu do dofinansowania decyduje kryterium rozstrzygające.</w:t>
            </w:r>
          </w:p>
        </w:tc>
      </w:tr>
      <w:tr w:rsidR="007F31DD" w:rsidRPr="00A1362B" w14:paraId="15AFF53A" w14:textId="77777777" w:rsidTr="00C95CB4">
        <w:trPr>
          <w:trHeight w:val="20"/>
        </w:trPr>
        <w:tc>
          <w:tcPr>
            <w:tcW w:w="500" w:type="dxa"/>
          </w:tcPr>
          <w:p w14:paraId="4D020783" w14:textId="2F6169D8" w:rsidR="007F31DD" w:rsidRPr="00A1362B" w:rsidRDefault="00DE7DF7" w:rsidP="003169CF">
            <w:pPr>
              <w:spacing w:before="2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29" w:type="dxa"/>
          </w:tcPr>
          <w:p w14:paraId="61E71736" w14:textId="77777777" w:rsidR="007F31DD" w:rsidRPr="00A1362B" w:rsidRDefault="007F31DD" w:rsidP="00C95CB4">
            <w:pPr>
              <w:spacing w:before="20" w:line="276" w:lineRule="auto"/>
              <w:jc w:val="both"/>
              <w:rPr>
                <w:rFonts w:cs="Arial"/>
                <w:b/>
              </w:rPr>
            </w:pPr>
            <w:r w:rsidRPr="00843D85">
              <w:rPr>
                <w:rFonts w:eastAsia="Times New Roman" w:cs="Arial"/>
                <w:b/>
                <w:bCs/>
                <w:szCs w:val="16"/>
              </w:rPr>
              <w:t>Wpływ na oszczędność zasobów oraz jakość użytkowania</w:t>
            </w:r>
          </w:p>
        </w:tc>
        <w:tc>
          <w:tcPr>
            <w:tcW w:w="4536" w:type="dxa"/>
          </w:tcPr>
          <w:p w14:paraId="79725EA9" w14:textId="77777777" w:rsidR="007F31DD" w:rsidRPr="00EB56C3" w:rsidRDefault="007F31DD" w:rsidP="00C95CB4">
            <w:pPr>
              <w:spacing w:before="2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W jaki stopniu projekt wpływa </w:t>
            </w:r>
            <w:r w:rsidRPr="007F31DD">
              <w:rPr>
                <w:i/>
              </w:rPr>
              <w:t>na oszczędność zasobów oraz jakość użytkowania</w:t>
            </w:r>
            <w:r>
              <w:rPr>
                <w:i/>
              </w:rPr>
              <w:t>?</w:t>
            </w:r>
          </w:p>
          <w:p w14:paraId="33A676C0" w14:textId="77777777" w:rsidR="007F31DD" w:rsidRPr="00EB56C3" w:rsidRDefault="007F31DD" w:rsidP="00C95CB4">
            <w:pPr>
              <w:spacing w:before="20" w:line="276" w:lineRule="auto"/>
              <w:jc w:val="both"/>
              <w:rPr>
                <w:b/>
              </w:rPr>
            </w:pPr>
          </w:p>
          <w:p w14:paraId="1426793F" w14:textId="77777777" w:rsidR="007F31DD" w:rsidRPr="00A1362B" w:rsidRDefault="007F31DD" w:rsidP="00C95CB4">
            <w:pPr>
              <w:spacing w:before="20" w:line="276" w:lineRule="auto"/>
              <w:jc w:val="both"/>
              <w:rPr>
                <w:rFonts w:cs="Arial"/>
                <w:i/>
              </w:rPr>
            </w:pPr>
            <w:r w:rsidRPr="00EB56C3">
              <w:t>Wsparcie w pierwszej kolejności j</w:t>
            </w:r>
            <w:r>
              <w:t xml:space="preserve">est przyznawane projektom </w:t>
            </w:r>
            <w:r w:rsidR="00D336CF">
              <w:rPr>
                <w:rFonts w:eastAsia="Times New Roman" w:cs="Arial"/>
                <w:szCs w:val="16"/>
              </w:rPr>
              <w:t>zmniejszającym zatory i usuwającym</w:t>
            </w:r>
            <w:r w:rsidRPr="00843D85">
              <w:rPr>
                <w:rFonts w:eastAsia="Times New Roman" w:cs="Arial"/>
                <w:szCs w:val="16"/>
              </w:rPr>
              <w:t xml:space="preserve"> wąskie gardła</w:t>
            </w:r>
            <w:r w:rsidR="00D336CF">
              <w:rPr>
                <w:rFonts w:eastAsia="Times New Roman" w:cs="Arial"/>
                <w:szCs w:val="16"/>
              </w:rPr>
              <w:t>, wdrażającym systemy informatyczne</w:t>
            </w:r>
            <w:r w:rsidR="00D336CF" w:rsidRPr="00843D85">
              <w:rPr>
                <w:rFonts w:eastAsia="Times New Roman" w:cs="Arial"/>
                <w:szCs w:val="16"/>
              </w:rPr>
              <w:t xml:space="preserve"> w logistyce i transporcie multimodalnym</w:t>
            </w:r>
            <w:r w:rsidR="00D336CF">
              <w:rPr>
                <w:rFonts w:eastAsia="Times New Roman" w:cs="Arial"/>
                <w:szCs w:val="16"/>
              </w:rPr>
              <w:t>, zwiększającym prędkość maksymalną lub prędkość</w:t>
            </w:r>
            <w:r w:rsidR="00D336CF" w:rsidRPr="00843D85">
              <w:rPr>
                <w:rFonts w:eastAsia="Times New Roman" w:cs="Arial"/>
                <w:szCs w:val="16"/>
              </w:rPr>
              <w:t xml:space="preserve"> </w:t>
            </w:r>
            <w:r w:rsidR="00D336CF">
              <w:rPr>
                <w:rFonts w:eastAsia="Times New Roman" w:cs="Arial"/>
                <w:szCs w:val="16"/>
              </w:rPr>
              <w:t>średnią</w:t>
            </w:r>
            <w:r w:rsidR="00D336CF" w:rsidRPr="00843D85">
              <w:rPr>
                <w:rFonts w:eastAsia="Times New Roman" w:cs="Arial"/>
                <w:szCs w:val="16"/>
              </w:rPr>
              <w:t xml:space="preserve"> na linii kolejowej o więcej niż 10%,</w:t>
            </w:r>
            <w:r w:rsidR="00D336CF">
              <w:rPr>
                <w:rFonts w:eastAsia="Times New Roman" w:cs="Arial"/>
                <w:szCs w:val="16"/>
              </w:rPr>
              <w:t xml:space="preserve"> poprawiającym jakość</w:t>
            </w:r>
            <w:r w:rsidR="00D336CF" w:rsidRPr="00843D85">
              <w:rPr>
                <w:rFonts w:eastAsia="Times New Roman" w:cs="Arial"/>
                <w:szCs w:val="16"/>
              </w:rPr>
              <w:t xml:space="preserve"> oczekiwania na pociąg</w:t>
            </w:r>
            <w:r w:rsidR="00D336CF">
              <w:rPr>
                <w:rFonts w:eastAsia="Times New Roman" w:cs="Arial"/>
                <w:szCs w:val="16"/>
              </w:rPr>
              <w:t>, wdrażającym systemy poprawiające</w:t>
            </w:r>
            <w:r w:rsidR="00D336CF" w:rsidRPr="00843D85">
              <w:rPr>
                <w:rFonts w:eastAsia="Times New Roman" w:cs="Arial"/>
                <w:szCs w:val="16"/>
              </w:rPr>
              <w:t xml:space="preserve"> dostępność do informacji na temat systemu transportu</w:t>
            </w:r>
            <w:r w:rsidR="00D336CF">
              <w:rPr>
                <w:rFonts w:eastAsia="Times New Roman" w:cs="Arial"/>
                <w:szCs w:val="16"/>
              </w:rPr>
              <w:t xml:space="preserve">, instalującym systemy informacji dla podróżnych, przystosowujących wagony do przewozu rowerów i wózków, usuwających techniczne przyczyny zmniejszania dopuszczanego nacisku itp. </w:t>
            </w:r>
          </w:p>
        </w:tc>
        <w:tc>
          <w:tcPr>
            <w:tcW w:w="6309" w:type="dxa"/>
          </w:tcPr>
          <w:p w14:paraId="23062308" w14:textId="77777777" w:rsidR="007E5727" w:rsidRPr="00A1362B" w:rsidRDefault="007E5727" w:rsidP="00C95CB4">
            <w:pPr>
              <w:spacing w:before="20" w:line="276" w:lineRule="auto"/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>Jeżeli pierwsze z wymienionych kryteriów rozstrzygających nie rozstrzyga kwestii wyboru projektów, wówczas stosuje się drugie kryterium rozstrzygające.</w:t>
            </w:r>
          </w:p>
          <w:p w14:paraId="3D7AA5C6" w14:textId="77777777" w:rsidR="007E5727" w:rsidRPr="00A1362B" w:rsidRDefault="007E5727" w:rsidP="00C95CB4">
            <w:pPr>
              <w:spacing w:before="20" w:line="276" w:lineRule="auto"/>
              <w:jc w:val="both"/>
              <w:rPr>
                <w:rFonts w:cs="Arial"/>
                <w:sz w:val="4"/>
                <w:szCs w:val="4"/>
              </w:rPr>
            </w:pPr>
          </w:p>
          <w:p w14:paraId="25367BCA" w14:textId="77777777" w:rsidR="007E5727" w:rsidRDefault="007E5727" w:rsidP="00C95CB4">
            <w:pPr>
              <w:spacing w:before="20" w:line="276" w:lineRule="auto"/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>W przypadku, gdy kilka projektów uzyska tą samą, najniższą pozytywną liczbę punktów, a wartość alokacji przeznaczonej na dany konkurs nie pozwala na zatwierdzenie do dofinansowania wszystkich projektów, o wyborze projektu do dofinansowania decyduje kryterium rozstrzygające.</w:t>
            </w:r>
          </w:p>
          <w:p w14:paraId="3637CC93" w14:textId="77777777" w:rsidR="007F31DD" w:rsidRPr="00A1362B" w:rsidRDefault="007F31DD" w:rsidP="00C95CB4">
            <w:pPr>
              <w:spacing w:before="20" w:line="276" w:lineRule="auto"/>
              <w:jc w:val="both"/>
              <w:rPr>
                <w:rFonts w:cs="Arial"/>
              </w:rPr>
            </w:pPr>
          </w:p>
        </w:tc>
      </w:tr>
      <w:tr w:rsidR="007F31DD" w:rsidRPr="00A1362B" w14:paraId="63E9E482" w14:textId="77777777" w:rsidTr="00C95CB4">
        <w:trPr>
          <w:trHeight w:val="20"/>
        </w:trPr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F7309" w14:textId="0D3B3767" w:rsidR="007F31DD" w:rsidRPr="00A1362B" w:rsidRDefault="007F31DD" w:rsidP="003169CF">
            <w:pPr>
              <w:spacing w:before="20" w:line="276" w:lineRule="auto"/>
              <w:jc w:val="center"/>
              <w:rPr>
                <w:rFonts w:cs="Arial"/>
              </w:rPr>
            </w:pPr>
            <w:r w:rsidRPr="00A1362B">
              <w:rPr>
                <w:rFonts w:cs="Arial"/>
              </w:rPr>
              <w:lastRenderedPageBreak/>
              <w:t>3</w:t>
            </w:r>
          </w:p>
        </w:tc>
        <w:tc>
          <w:tcPr>
            <w:tcW w:w="2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CE640" w14:textId="77777777" w:rsidR="007F31DD" w:rsidRPr="00A1362B" w:rsidRDefault="007F31DD" w:rsidP="00C95CB4">
            <w:pPr>
              <w:spacing w:before="20" w:line="276" w:lineRule="auto"/>
              <w:jc w:val="both"/>
              <w:rPr>
                <w:rFonts w:cs="Arial"/>
                <w:b/>
                <w:bCs/>
              </w:rPr>
            </w:pPr>
            <w:r w:rsidRPr="008056B4">
              <w:rPr>
                <w:b/>
              </w:rPr>
              <w:t xml:space="preserve">Efektywność kosztowa </w:t>
            </w:r>
            <w:r>
              <w:rPr>
                <w:b/>
              </w:rPr>
              <w:t xml:space="preserve">wsparcia </w:t>
            </w:r>
            <w:r w:rsidR="00D4232E">
              <w:rPr>
                <w:b/>
              </w:rPr>
              <w:t xml:space="preserve">1 </w:t>
            </w:r>
            <w:r w:rsidR="00D4232E" w:rsidRPr="00843D85">
              <w:rPr>
                <w:rFonts w:eastAsia="Times New Roman" w:cs="Arial"/>
                <w:b/>
                <w:bCs/>
                <w:szCs w:val="16"/>
              </w:rPr>
              <w:t>km linii kolejowej</w:t>
            </w:r>
            <w:r w:rsidR="00D4232E">
              <w:rPr>
                <w:rFonts w:eastAsia="Times New Roman" w:cs="Arial"/>
                <w:b/>
                <w:bCs/>
                <w:szCs w:val="16"/>
              </w:rPr>
              <w:t xml:space="preserve"> / </w:t>
            </w:r>
            <w:r w:rsidR="00D4232E" w:rsidRPr="00843D85">
              <w:rPr>
                <w:rFonts w:eastAsia="Times New Roman" w:cs="Arial"/>
                <w:b/>
                <w:bCs/>
                <w:szCs w:val="16"/>
              </w:rPr>
              <w:t>1 pojazdu kolejowego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A181F" w14:textId="77777777" w:rsidR="007F31DD" w:rsidRPr="005251DB" w:rsidRDefault="007F31DD" w:rsidP="00C95CB4">
            <w:pPr>
              <w:spacing w:before="20" w:line="276" w:lineRule="auto"/>
              <w:jc w:val="both"/>
              <w:rPr>
                <w:i/>
              </w:rPr>
            </w:pPr>
            <w:r>
              <w:rPr>
                <w:i/>
              </w:rPr>
              <w:t>W jakim stopniu projekt jest efektywny kosztowo?</w:t>
            </w:r>
          </w:p>
          <w:p w14:paraId="756BFBD4" w14:textId="77777777" w:rsidR="007F31DD" w:rsidRDefault="007F31DD" w:rsidP="00C95CB4">
            <w:pPr>
              <w:spacing w:before="20" w:line="276" w:lineRule="auto"/>
              <w:jc w:val="both"/>
            </w:pPr>
            <w:r w:rsidRPr="00EB56C3">
              <w:t>Wsparcie w pierwszej kolejności jest przyznawane projektom</w:t>
            </w:r>
            <w:r>
              <w:t>, które otrzymały największą liczbę punktów w ramach przedmiotowego kryterium.</w:t>
            </w:r>
          </w:p>
          <w:p w14:paraId="4AA8F86A" w14:textId="77777777" w:rsidR="007F31DD" w:rsidRPr="00A1362B" w:rsidRDefault="007F31DD" w:rsidP="00C95CB4">
            <w:pPr>
              <w:spacing w:before="20" w:line="276" w:lineRule="auto"/>
              <w:jc w:val="both"/>
              <w:rPr>
                <w:rFonts w:cs="Arial"/>
                <w:i/>
              </w:rPr>
            </w:pPr>
            <w:r>
              <w:t xml:space="preserve">O rozstrzygnięciu kryterium decyduje najniższa średnia kosztów </w:t>
            </w:r>
            <w:r w:rsidRPr="00D4232E">
              <w:t xml:space="preserve">wsparcia </w:t>
            </w:r>
            <w:r w:rsidR="00D4232E" w:rsidRPr="00D4232E">
              <w:t xml:space="preserve">1 </w:t>
            </w:r>
            <w:r w:rsidR="00D4232E" w:rsidRPr="00D4232E">
              <w:rPr>
                <w:rFonts w:eastAsia="Times New Roman" w:cs="Arial"/>
                <w:bCs/>
                <w:szCs w:val="16"/>
              </w:rPr>
              <w:t>km linii kolejowej / 1 pojazdu kolejowego</w:t>
            </w:r>
            <w:r>
              <w:t xml:space="preserve"> (zgodnie z metodyką obliczania wskaźników efektywności / skuteczności).</w:t>
            </w:r>
          </w:p>
        </w:tc>
        <w:tc>
          <w:tcPr>
            <w:tcW w:w="6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EDE63" w14:textId="77777777" w:rsidR="007F31DD" w:rsidRPr="00A1362B" w:rsidRDefault="007F31DD" w:rsidP="00C95CB4">
            <w:pPr>
              <w:spacing w:before="20" w:line="276" w:lineRule="auto"/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>Jeżeli drugie z wymienionych kryteriów rozstrzygających nie rozstrzyga kwestii wyboru projektów, wówczas stosuje się trzecie kryterium rozstrzygające.</w:t>
            </w:r>
          </w:p>
          <w:p w14:paraId="1FB65AAD" w14:textId="77777777" w:rsidR="007F31DD" w:rsidRPr="00A1362B" w:rsidRDefault="007F31DD" w:rsidP="00C95CB4">
            <w:pPr>
              <w:spacing w:before="20" w:line="276" w:lineRule="auto"/>
              <w:jc w:val="both"/>
              <w:rPr>
                <w:rFonts w:cs="Arial"/>
                <w:sz w:val="4"/>
                <w:szCs w:val="4"/>
              </w:rPr>
            </w:pPr>
          </w:p>
          <w:p w14:paraId="31C1691A" w14:textId="77777777" w:rsidR="007F31DD" w:rsidRPr="00A1362B" w:rsidRDefault="007F31DD" w:rsidP="00C95CB4">
            <w:pPr>
              <w:spacing w:before="20" w:line="276" w:lineRule="auto"/>
              <w:jc w:val="both"/>
              <w:rPr>
                <w:rFonts w:cs="Arial"/>
              </w:rPr>
            </w:pPr>
            <w:r w:rsidRPr="00A1362B">
              <w:rPr>
                <w:rFonts w:cs="Arial"/>
              </w:rPr>
              <w:t xml:space="preserve">W przypadku, gdy kilka projektów uzyska tą samą, najniższą pozytywną liczbę punktów, a wartość alokacji przeznaczonej na dany konkurs nie pozwala na zatwierdzenie do dofinansowania wszystkich projektów, o wyborze projektu do dofinansowania decyduje kryterium rozstrzygające. </w:t>
            </w:r>
          </w:p>
        </w:tc>
      </w:tr>
    </w:tbl>
    <w:p w14:paraId="1EF035CE" w14:textId="77777777" w:rsidR="00B51D44" w:rsidRPr="00A1362B" w:rsidRDefault="00B51D44" w:rsidP="008F610F">
      <w:pPr>
        <w:rPr>
          <w:rFonts w:cs="Arial"/>
        </w:rPr>
      </w:pPr>
    </w:p>
    <w:sectPr w:rsidR="00B51D44" w:rsidRPr="00A1362B" w:rsidSect="00E017B3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9A492" w14:textId="77777777" w:rsidR="00782223" w:rsidRDefault="00782223" w:rsidP="00D67408">
      <w:r>
        <w:separator/>
      </w:r>
    </w:p>
  </w:endnote>
  <w:endnote w:type="continuationSeparator" w:id="0">
    <w:p w14:paraId="46F7F869" w14:textId="77777777" w:rsidR="00782223" w:rsidRDefault="00782223" w:rsidP="00D6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D7A0" w14:textId="77777777" w:rsidR="00BD2F0A" w:rsidRDefault="00BD2F0A" w:rsidP="00D674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216BBB" wp14:editId="772EA332">
          <wp:simplePos x="0" y="0"/>
          <wp:positionH relativeFrom="column">
            <wp:posOffset>-61595</wp:posOffset>
          </wp:positionH>
          <wp:positionV relativeFrom="paragraph">
            <wp:posOffset>16510</wp:posOffset>
          </wp:positionV>
          <wp:extent cx="9048750" cy="75057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DE4B3" w14:textId="0541F072" w:rsidR="00BD2F0A" w:rsidRDefault="00BD2F0A" w:rsidP="00D6740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736D8">
      <w:rPr>
        <w:noProof/>
      </w:rPr>
      <w:t>10</w:t>
    </w:r>
    <w:r>
      <w:rPr>
        <w:noProof/>
      </w:rPr>
      <w:fldChar w:fldCharType="end"/>
    </w:r>
  </w:p>
  <w:p w14:paraId="6E1B7D1E" w14:textId="77777777" w:rsidR="00BD2F0A" w:rsidRDefault="00BD2F0A" w:rsidP="00D674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5613" w14:textId="77777777" w:rsidR="00BD2F0A" w:rsidRDefault="00BD2F0A" w:rsidP="00D674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6A61A96" wp14:editId="5D56F456">
          <wp:simplePos x="0" y="0"/>
          <wp:positionH relativeFrom="column">
            <wp:posOffset>-119380</wp:posOffset>
          </wp:positionH>
          <wp:positionV relativeFrom="paragraph">
            <wp:posOffset>26035</wp:posOffset>
          </wp:positionV>
          <wp:extent cx="9144635" cy="752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6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CE55B" w14:textId="7017B732" w:rsidR="00BD2F0A" w:rsidRDefault="00BD2F0A" w:rsidP="00D67408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736D8">
      <w:rPr>
        <w:noProof/>
      </w:rPr>
      <w:t>1</w:t>
    </w:r>
    <w:r>
      <w:rPr>
        <w:noProof/>
      </w:rPr>
      <w:fldChar w:fldCharType="end"/>
    </w:r>
  </w:p>
  <w:p w14:paraId="52678E5A" w14:textId="77777777" w:rsidR="00BD2F0A" w:rsidRDefault="00BD2F0A" w:rsidP="00D67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42E5" w14:textId="77777777" w:rsidR="00782223" w:rsidRDefault="00782223" w:rsidP="00D67408">
      <w:r>
        <w:separator/>
      </w:r>
    </w:p>
  </w:footnote>
  <w:footnote w:type="continuationSeparator" w:id="0">
    <w:p w14:paraId="0226AB7F" w14:textId="77777777" w:rsidR="00782223" w:rsidRDefault="00782223" w:rsidP="00D67408">
      <w:r>
        <w:continuationSeparator/>
      </w:r>
    </w:p>
  </w:footnote>
  <w:footnote w:id="1">
    <w:p w14:paraId="6BE86D38" w14:textId="6DD767F1" w:rsidR="00BD2F0A" w:rsidRPr="00484FF0" w:rsidRDefault="00BD2F0A" w:rsidP="00484FF0">
      <w:pPr>
        <w:pStyle w:val="Tekstprzypisudolnego"/>
        <w:rPr>
          <w:rFonts w:cs="Arial"/>
          <w:szCs w:val="16"/>
        </w:rPr>
      </w:pPr>
      <w:r w:rsidRPr="00484FF0">
        <w:rPr>
          <w:rStyle w:val="Odwoanieprzypisudolnego"/>
          <w:rFonts w:cs="Arial"/>
          <w:szCs w:val="16"/>
        </w:rPr>
        <w:footnoteRef/>
      </w:r>
      <w:r w:rsidRPr="00484FF0">
        <w:rPr>
          <w:rFonts w:cs="Arial"/>
          <w:szCs w:val="16"/>
        </w:rPr>
        <w:t xml:space="preserve"> </w:t>
      </w:r>
      <w:r w:rsidRPr="00484FF0">
        <w:rPr>
          <w:rFonts w:cs="Arial"/>
          <w:szCs w:val="16"/>
        </w:rPr>
        <w:tab/>
      </w:r>
      <w:r w:rsidR="00B34978">
        <w:rPr>
          <w:rFonts w:cs="Arial"/>
          <w:szCs w:val="16"/>
        </w:rPr>
        <w:t>P</w:t>
      </w:r>
      <w:r w:rsidRPr="00484FF0">
        <w:rPr>
          <w:rFonts w:cs="Arial"/>
          <w:szCs w:val="16"/>
        </w:rPr>
        <w:t xml:space="preserve">rzez </w:t>
      </w:r>
      <w:r w:rsidRPr="00484FF0">
        <w:rPr>
          <w:rFonts w:cs="Arial"/>
          <w:b/>
          <w:szCs w:val="16"/>
        </w:rPr>
        <w:t>sieć TEN-T</w:t>
      </w:r>
      <w:r w:rsidRPr="00484FF0">
        <w:rPr>
          <w:rFonts w:cs="Arial"/>
          <w:szCs w:val="16"/>
        </w:rPr>
        <w:t xml:space="preserve"> należy rozumieć sieć bazową i kompleksową wyznaczoną w Rozporządzeniu Parlamentu Europejskiego i Rady (UE) nr 1315/2013 z dnia 11 grudnia 2013 r. w sprawie unijnych wytycznych dotyczących rozwoju transeuropejskiej sieci transportowej i uchylającym decyzję nr 661/2010/UE.</w:t>
      </w:r>
    </w:p>
  </w:footnote>
  <w:footnote w:id="2">
    <w:p w14:paraId="4EB2DF59" w14:textId="77777777" w:rsidR="00BD2F0A" w:rsidRPr="00484FF0" w:rsidRDefault="00BD2F0A" w:rsidP="00484FF0">
      <w:pPr>
        <w:pStyle w:val="Tekstprzypisudolnego"/>
        <w:rPr>
          <w:rFonts w:cs="Arial"/>
          <w:szCs w:val="16"/>
        </w:rPr>
      </w:pPr>
      <w:r w:rsidRPr="00484FF0">
        <w:rPr>
          <w:rStyle w:val="Odwoanieprzypisudolnego"/>
          <w:rFonts w:cs="Arial"/>
          <w:szCs w:val="16"/>
        </w:rPr>
        <w:footnoteRef/>
      </w:r>
      <w:r w:rsidRPr="00484FF0">
        <w:rPr>
          <w:rFonts w:cs="Arial"/>
          <w:szCs w:val="16"/>
        </w:rPr>
        <w:tab/>
        <w:t xml:space="preserve">Zgodnie z definicją zawartą w </w:t>
      </w:r>
      <w:r w:rsidRPr="00484FF0">
        <w:rPr>
          <w:rFonts w:cs="Arial"/>
          <w:i/>
          <w:szCs w:val="16"/>
        </w:rPr>
        <w:t xml:space="preserve">Wytycznych </w:t>
      </w:r>
      <w:proofErr w:type="spellStart"/>
      <w:r w:rsidRPr="00484FF0">
        <w:rPr>
          <w:rFonts w:cs="Arial"/>
          <w:i/>
          <w:szCs w:val="16"/>
        </w:rPr>
        <w:t>MIiR</w:t>
      </w:r>
      <w:proofErr w:type="spellEnd"/>
      <w:r w:rsidRPr="00484FF0">
        <w:rPr>
          <w:rFonts w:cs="Arial"/>
          <w:i/>
          <w:szCs w:val="16"/>
        </w:rPr>
        <w:t xml:space="preserve"> w zakresie realizacji zasady równości szans i niedyskryminacji, w tym dostępności dla osób z niepełnosprawnościami oraz zasady równości szans kobiet i mężczyzn w ramach funduszy unijnych na lata 2014-2020 z dnia 8 maja 2015 r.</w:t>
      </w:r>
      <w:r w:rsidRPr="00484FF0">
        <w:rPr>
          <w:rFonts w:cs="Arial"/>
          <w:szCs w:val="16"/>
        </w:rPr>
        <w:t xml:space="preserve"> </w:t>
      </w:r>
      <w:r w:rsidRPr="00484FF0">
        <w:rPr>
          <w:rFonts w:cs="Arial"/>
          <w:b/>
          <w:szCs w:val="16"/>
        </w:rPr>
        <w:t>koncepcja uniwersalnego projektowania</w:t>
      </w:r>
      <w:r w:rsidRPr="00484FF0">
        <w:rPr>
          <w:rFonts w:cs="Arial"/>
          <w:szCs w:val="16"/>
        </w:rPr>
        <w:t xml:space="preserve"> to projektowanie produktów, środowiska, programów i usług w taki sposób, by były użyteczne dla wszystkich, w możliwie największym stopniu, bez potrzeby adaptacji lub specjalistycznego projektowania. Uniwersalne projektowanie nie wyklucza możliwości zapewniania dodatkowych udogodnień dla szczególnych grup osób z niepełnosprawnościami, jeżeli jest to potrzebne.</w:t>
      </w:r>
    </w:p>
  </w:footnote>
  <w:footnote w:id="3">
    <w:p w14:paraId="52E44FC0" w14:textId="77777777" w:rsidR="00BD2F0A" w:rsidRPr="00484FF0" w:rsidRDefault="00BD2F0A" w:rsidP="00484FF0">
      <w:pPr>
        <w:pStyle w:val="Tekstprzypisudolnego"/>
        <w:rPr>
          <w:rFonts w:cs="Arial"/>
          <w:szCs w:val="16"/>
        </w:rPr>
      </w:pPr>
      <w:r w:rsidRPr="00C95CB4">
        <w:rPr>
          <w:rStyle w:val="Odwoanieprzypisudolnego"/>
          <w:rFonts w:cs="Arial"/>
          <w:szCs w:val="16"/>
        </w:rPr>
        <w:footnoteRef/>
      </w:r>
      <w:r w:rsidRPr="00C95CB4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ab/>
      </w:r>
      <w:r w:rsidRPr="00C95CB4">
        <w:rPr>
          <w:rFonts w:cs="Arial"/>
          <w:szCs w:val="16"/>
          <w:shd w:val="clear" w:color="auto" w:fill="FFFFFF"/>
        </w:rPr>
        <w:t>Transport multimodalny oznacza przewóz towarów przy użyciu co najmniej dwóch różnych gałęzi transportu.</w:t>
      </w:r>
    </w:p>
  </w:footnote>
  <w:footnote w:id="4">
    <w:p w14:paraId="1BD46001" w14:textId="77777777" w:rsidR="00BD2F0A" w:rsidRPr="00475900" w:rsidRDefault="00BD2F0A" w:rsidP="00C95CB4">
      <w:pPr>
        <w:pStyle w:val="NormalnyWeb"/>
        <w:shd w:val="clear" w:color="auto" w:fill="FFFFFF"/>
        <w:spacing w:before="0"/>
        <w:ind w:left="284" w:hanging="284"/>
        <w:jc w:val="both"/>
        <w:rPr>
          <w:rFonts w:ascii="Arial" w:eastAsia="Times New Roman" w:hAnsi="Arial" w:cs="Arial"/>
          <w:color w:val="252525"/>
          <w:sz w:val="16"/>
          <w:szCs w:val="16"/>
          <w:lang w:eastAsia="pl-PL"/>
        </w:rPr>
      </w:pPr>
      <w:r w:rsidRPr="00484F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84F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75900">
        <w:rPr>
          <w:rFonts w:ascii="Arial" w:hAnsi="Arial" w:cs="Arial"/>
          <w:sz w:val="16"/>
          <w:szCs w:val="16"/>
        </w:rPr>
        <w:t>W Polsce zgodnie z Rozporządzeniem Ministra Infrastruktury i Rozwoju z dnia 20 października 2015 r. w sprawie warunków technicznych, jakim powinny odpowiadać skrzyżowania linii kolejowych oraz bocznic kolejowych z drogami i ich usytuowanie (Dz.U. 2015 poz. 1744) Przejazdy kolejowo-drogowe i przejścia dzielą się na następujące kategorie: 1) kategoria A – przejazdy kolejowo-drogowe, na których ruch drogowy jest kierowany: a) przez uprawnionych pracowników zarządcy kolei lub przewoźnika kolejowego, posiadających wymagane kwalifikacje, b) przy pomocy sygnałów ręcznych albo systemów lub urządzeń́ przejazdowych wyposażonych w rogatki zamykające całą szerokość́ jezdni; 2) kategoria B – przejazdy kolejowo-drogowe, na których ruch drogowy jest kierowany przy pomocy samoczynnych systemów przejazdowych, wyposażonych w sygnalizację świetlną i rogatki zamykające ruch drogowy w kierunku: a) wjazdu na przejazd albo b) wjazdu na przejazd i zjazdu z przejazdu; 3) kategoria C – przejazdy kolejowo-drogowe, na których ruch drogowy jest kierowany przy pomocy samoczynnych systemów przejazdowych wyposażonych tylko w sygnalizację świetlną; 4) kategoria D – przejazdy kolejowo-drogowe, które nie są wyposażone w systemy i urządzenia zabezpieczenia ruchu; 5) kategoria E – przejścia wyposażone w: a) półsamoczynne systemy przejazdowe lub samoczynne systemy przejazdowe albo b) kołowrotki, barierki lub labirynty; 6) kategoria F – przejazdy kolejowo-drogowe lub przejścia zlokalizowane na drogach wewnętrznych, wyposażone w rogatki stale zamknięte, otwierane w razie potrzeby przez użytkowników lub 2) zgodnie z warunkami technicznymi określonymi dla kategorii A albo B.</w:t>
      </w:r>
    </w:p>
  </w:footnote>
  <w:footnote w:id="5">
    <w:p w14:paraId="0F034D9F" w14:textId="77777777" w:rsidR="00BD2F0A" w:rsidRDefault="00BD2F0A" w:rsidP="00C95CB4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Mają tu zastosowanie następujące gałęzie transportu (nie licząc transportu kolejowego): w ramach transportu pasażerskiego: 1) publiczny pasażerski transport drogowy, 2) transport samochodowy i motocyklowy; 3) transport powietrzny; 4) transport wodny; oraz w ramach transportu towarowego: 5) transport ciężarowy; 6) transport wodny. </w:t>
      </w:r>
    </w:p>
  </w:footnote>
  <w:footnote w:id="6">
    <w:p w14:paraId="0CC5984B" w14:textId="77777777" w:rsidR="00BD2F0A" w:rsidRPr="00484FF0" w:rsidRDefault="00BD2F0A" w:rsidP="00484FF0">
      <w:pPr>
        <w:pStyle w:val="Tekstprzypisudolnego"/>
        <w:rPr>
          <w:rFonts w:cs="Arial"/>
          <w:szCs w:val="16"/>
        </w:rPr>
      </w:pPr>
      <w:r w:rsidRPr="00484FF0">
        <w:rPr>
          <w:rStyle w:val="Odwoanieprzypisudolnego"/>
          <w:rFonts w:cs="Arial"/>
          <w:szCs w:val="16"/>
        </w:rPr>
        <w:footnoteRef/>
      </w:r>
      <w:r w:rsidRPr="00484FF0">
        <w:rPr>
          <w:rFonts w:cs="Arial"/>
          <w:szCs w:val="16"/>
        </w:rPr>
        <w:t xml:space="preserve"> </w:t>
      </w:r>
      <w:r w:rsidRPr="00484FF0">
        <w:rPr>
          <w:rFonts w:cs="Arial"/>
          <w:szCs w:val="16"/>
        </w:rPr>
        <w:tab/>
        <w:t>W przypadku, gdy kilka projektów uzyska tą samą, najniższą pozytywną liczbę punktów, a wartość alokacji przeznaczonej na dany konkurs nie pozwala na zatwierdzenie do dofinansowania wszystkich projektów, o wyborze projektu do dofinansowania decydują kryteria rozstrzygające. Jeżeli pierwsze z wymienionych kryteriów rozstrzygających nie rozstrzyga kwestii wyboru projektów, wówczas stosuje się drugie kryterium rozstrzygające. W przypadku, gdy na podstawie kryteriów rozstrzygających nadal nie jest możliwe ustalenie kolejności uszeregowania wniosków, wówczas o wyborze projektu do dofinansowania decyduje losowanie.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F2A6" w14:textId="77777777" w:rsidR="00BD2F0A" w:rsidRDefault="00BD2F0A" w:rsidP="00D67408">
    <w:pPr>
      <w:pStyle w:val="Nagwek"/>
      <w:rPr>
        <w:noProof/>
      </w:rPr>
    </w:pPr>
  </w:p>
  <w:p w14:paraId="737685CC" w14:textId="77777777" w:rsidR="00BD2F0A" w:rsidRDefault="00BD2F0A" w:rsidP="008E792B">
    <w:pPr>
      <w:pStyle w:val="Nagwek"/>
      <w:jc w:val="center"/>
      <w:rPr>
        <w:noProof/>
      </w:rPr>
    </w:pPr>
    <w:r w:rsidRPr="00376B34">
      <w:rPr>
        <w:rFonts w:cs="Arial"/>
        <w:b/>
        <w:noProof/>
        <w:sz w:val="18"/>
        <w:szCs w:val="18"/>
        <w:lang w:eastAsia="pl-PL"/>
      </w:rPr>
      <w:drawing>
        <wp:inline distT="0" distB="0" distL="0" distR="0" wp14:anchorId="5337B331" wp14:editId="1AE24CB9">
          <wp:extent cx="6346825" cy="1122680"/>
          <wp:effectExtent l="0" t="0" r="0" b="0"/>
          <wp:docPr id="1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7C57E" w14:textId="77777777" w:rsidR="00BD2F0A" w:rsidRDefault="00BD2F0A" w:rsidP="00D67408">
    <w:pPr>
      <w:pStyle w:val="Nagwek"/>
    </w:pPr>
    <w:r w:rsidRPr="00343F80">
      <w:t xml:space="preserve">Załącznik nr </w:t>
    </w:r>
    <w:r>
      <w:t>3</w:t>
    </w:r>
    <w:r w:rsidRPr="00343F80">
      <w:t xml:space="preserve"> do Szczegółowego Opisu Osi Priorytetowych Regionalnego Programu Operacyjnego Województw</w:t>
    </w:r>
    <w:r>
      <w:t>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D7D"/>
    <w:multiLevelType w:val="hybridMultilevel"/>
    <w:tmpl w:val="5A480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3D7"/>
    <w:multiLevelType w:val="hybridMultilevel"/>
    <w:tmpl w:val="A57A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66179"/>
    <w:multiLevelType w:val="hybridMultilevel"/>
    <w:tmpl w:val="5C024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2E3B"/>
    <w:multiLevelType w:val="hybridMultilevel"/>
    <w:tmpl w:val="955C9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1864"/>
    <w:multiLevelType w:val="hybridMultilevel"/>
    <w:tmpl w:val="D44C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674E"/>
    <w:multiLevelType w:val="multilevel"/>
    <w:tmpl w:val="ACC2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4F43F5"/>
    <w:multiLevelType w:val="hybridMultilevel"/>
    <w:tmpl w:val="813EB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1622"/>
    <w:multiLevelType w:val="hybridMultilevel"/>
    <w:tmpl w:val="A0F45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E3E8B"/>
    <w:multiLevelType w:val="hybridMultilevel"/>
    <w:tmpl w:val="3B40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7819"/>
    <w:multiLevelType w:val="hybridMultilevel"/>
    <w:tmpl w:val="5224C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A47FE"/>
    <w:multiLevelType w:val="hybridMultilevel"/>
    <w:tmpl w:val="293A0710"/>
    <w:lvl w:ilvl="0" w:tplc="9EE66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R">
    <w15:presenceInfo w15:providerId="None" w15:userId="OSR"/>
  </w15:person>
  <w15:person w15:author="Korneliusz Pylak">
    <w15:presenceInfo w15:providerId="None" w15:userId="Korneliusz Py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91"/>
    <w:rsid w:val="00000807"/>
    <w:rsid w:val="0000138A"/>
    <w:rsid w:val="00002F9D"/>
    <w:rsid w:val="000044CC"/>
    <w:rsid w:val="00005B20"/>
    <w:rsid w:val="00012379"/>
    <w:rsid w:val="0001312F"/>
    <w:rsid w:val="000159D9"/>
    <w:rsid w:val="00016006"/>
    <w:rsid w:val="0002314A"/>
    <w:rsid w:val="000266DE"/>
    <w:rsid w:val="00026784"/>
    <w:rsid w:val="00026959"/>
    <w:rsid w:val="00026B8E"/>
    <w:rsid w:val="000305A9"/>
    <w:rsid w:val="00034146"/>
    <w:rsid w:val="00035125"/>
    <w:rsid w:val="00046B9F"/>
    <w:rsid w:val="00050AAF"/>
    <w:rsid w:val="000533DC"/>
    <w:rsid w:val="00065C5B"/>
    <w:rsid w:val="000670FD"/>
    <w:rsid w:val="00070A4A"/>
    <w:rsid w:val="000713C8"/>
    <w:rsid w:val="00073A58"/>
    <w:rsid w:val="00075092"/>
    <w:rsid w:val="000775D8"/>
    <w:rsid w:val="000809C6"/>
    <w:rsid w:val="000822DF"/>
    <w:rsid w:val="000822EB"/>
    <w:rsid w:val="00094685"/>
    <w:rsid w:val="000971CD"/>
    <w:rsid w:val="000A372E"/>
    <w:rsid w:val="000A575C"/>
    <w:rsid w:val="000B2E40"/>
    <w:rsid w:val="000B5762"/>
    <w:rsid w:val="000B5BEC"/>
    <w:rsid w:val="000B739E"/>
    <w:rsid w:val="000C060D"/>
    <w:rsid w:val="000C2AE8"/>
    <w:rsid w:val="000C4462"/>
    <w:rsid w:val="000C4A14"/>
    <w:rsid w:val="000C6A3B"/>
    <w:rsid w:val="000D0211"/>
    <w:rsid w:val="000D5932"/>
    <w:rsid w:val="000D7542"/>
    <w:rsid w:val="000D7F03"/>
    <w:rsid w:val="000E176D"/>
    <w:rsid w:val="000E3338"/>
    <w:rsid w:val="000E6604"/>
    <w:rsid w:val="000F24A4"/>
    <w:rsid w:val="000F4A4E"/>
    <w:rsid w:val="00103BB2"/>
    <w:rsid w:val="001102CE"/>
    <w:rsid w:val="00113E84"/>
    <w:rsid w:val="001179F6"/>
    <w:rsid w:val="0012037F"/>
    <w:rsid w:val="00123666"/>
    <w:rsid w:val="0013481F"/>
    <w:rsid w:val="00135328"/>
    <w:rsid w:val="00135A73"/>
    <w:rsid w:val="00135FFD"/>
    <w:rsid w:val="00136809"/>
    <w:rsid w:val="00140BF5"/>
    <w:rsid w:val="0014360C"/>
    <w:rsid w:val="001438E7"/>
    <w:rsid w:val="00144025"/>
    <w:rsid w:val="00145056"/>
    <w:rsid w:val="00145F01"/>
    <w:rsid w:val="00152A0F"/>
    <w:rsid w:val="00156EC2"/>
    <w:rsid w:val="00157ADB"/>
    <w:rsid w:val="00166910"/>
    <w:rsid w:val="00166AE4"/>
    <w:rsid w:val="00176821"/>
    <w:rsid w:val="00177046"/>
    <w:rsid w:val="00180440"/>
    <w:rsid w:val="00185570"/>
    <w:rsid w:val="00187416"/>
    <w:rsid w:val="00191B0F"/>
    <w:rsid w:val="001931D6"/>
    <w:rsid w:val="001957A3"/>
    <w:rsid w:val="00195E46"/>
    <w:rsid w:val="001A4226"/>
    <w:rsid w:val="001B0AC1"/>
    <w:rsid w:val="001B2970"/>
    <w:rsid w:val="001B4987"/>
    <w:rsid w:val="001B75D8"/>
    <w:rsid w:val="001C0FD2"/>
    <w:rsid w:val="001C42AE"/>
    <w:rsid w:val="001C4DA0"/>
    <w:rsid w:val="001D2C64"/>
    <w:rsid w:val="001D44E5"/>
    <w:rsid w:val="001D59BF"/>
    <w:rsid w:val="001D740F"/>
    <w:rsid w:val="001E12A5"/>
    <w:rsid w:val="001E440A"/>
    <w:rsid w:val="001E4C8A"/>
    <w:rsid w:val="001E71EB"/>
    <w:rsid w:val="001E7C47"/>
    <w:rsid w:val="001F09E7"/>
    <w:rsid w:val="001F705F"/>
    <w:rsid w:val="002037C8"/>
    <w:rsid w:val="00205270"/>
    <w:rsid w:val="0021057B"/>
    <w:rsid w:val="002109DA"/>
    <w:rsid w:val="002120FE"/>
    <w:rsid w:val="0021220D"/>
    <w:rsid w:val="00216310"/>
    <w:rsid w:val="002178A6"/>
    <w:rsid w:val="00217F90"/>
    <w:rsid w:val="00221958"/>
    <w:rsid w:val="002219B9"/>
    <w:rsid w:val="00221F02"/>
    <w:rsid w:val="0022408E"/>
    <w:rsid w:val="00225038"/>
    <w:rsid w:val="00227AC9"/>
    <w:rsid w:val="002300FE"/>
    <w:rsid w:val="002362DE"/>
    <w:rsid w:val="0024355D"/>
    <w:rsid w:val="00253373"/>
    <w:rsid w:val="002546F1"/>
    <w:rsid w:val="00257410"/>
    <w:rsid w:val="00260801"/>
    <w:rsid w:val="0026181B"/>
    <w:rsid w:val="00262311"/>
    <w:rsid w:val="002642E2"/>
    <w:rsid w:val="00271689"/>
    <w:rsid w:val="0027265D"/>
    <w:rsid w:val="00273F5E"/>
    <w:rsid w:val="00273F73"/>
    <w:rsid w:val="00274C06"/>
    <w:rsid w:val="0027575C"/>
    <w:rsid w:val="0027643A"/>
    <w:rsid w:val="0028095C"/>
    <w:rsid w:val="00280E64"/>
    <w:rsid w:val="002864B9"/>
    <w:rsid w:val="00290C63"/>
    <w:rsid w:val="00295C68"/>
    <w:rsid w:val="00296D99"/>
    <w:rsid w:val="002A1176"/>
    <w:rsid w:val="002A1903"/>
    <w:rsid w:val="002A5BDC"/>
    <w:rsid w:val="002A7A6D"/>
    <w:rsid w:val="002B4A84"/>
    <w:rsid w:val="002B4FBE"/>
    <w:rsid w:val="002C440B"/>
    <w:rsid w:val="002C59F7"/>
    <w:rsid w:val="002C651F"/>
    <w:rsid w:val="002D5A6B"/>
    <w:rsid w:val="002E2BD4"/>
    <w:rsid w:val="002E6675"/>
    <w:rsid w:val="002E69D6"/>
    <w:rsid w:val="002F0264"/>
    <w:rsid w:val="002F4E75"/>
    <w:rsid w:val="002F5CAF"/>
    <w:rsid w:val="003009C0"/>
    <w:rsid w:val="003158C2"/>
    <w:rsid w:val="003169CF"/>
    <w:rsid w:val="00321066"/>
    <w:rsid w:val="003219B9"/>
    <w:rsid w:val="00324CF5"/>
    <w:rsid w:val="00325141"/>
    <w:rsid w:val="00325FE6"/>
    <w:rsid w:val="003321B8"/>
    <w:rsid w:val="00343C1D"/>
    <w:rsid w:val="0034701B"/>
    <w:rsid w:val="0035008E"/>
    <w:rsid w:val="003551A9"/>
    <w:rsid w:val="00355BCD"/>
    <w:rsid w:val="00357EE5"/>
    <w:rsid w:val="003601E4"/>
    <w:rsid w:val="003610E2"/>
    <w:rsid w:val="003616DB"/>
    <w:rsid w:val="0036346F"/>
    <w:rsid w:val="00366802"/>
    <w:rsid w:val="003718F0"/>
    <w:rsid w:val="00376B34"/>
    <w:rsid w:val="00376CC0"/>
    <w:rsid w:val="003843C6"/>
    <w:rsid w:val="003846F6"/>
    <w:rsid w:val="00394C21"/>
    <w:rsid w:val="003A4D58"/>
    <w:rsid w:val="003A5D94"/>
    <w:rsid w:val="003A5DC9"/>
    <w:rsid w:val="003B2804"/>
    <w:rsid w:val="003B41C0"/>
    <w:rsid w:val="003B4969"/>
    <w:rsid w:val="003B6C9F"/>
    <w:rsid w:val="003C12D8"/>
    <w:rsid w:val="003C373B"/>
    <w:rsid w:val="003C6A77"/>
    <w:rsid w:val="003D1362"/>
    <w:rsid w:val="003D28BD"/>
    <w:rsid w:val="003D5D4F"/>
    <w:rsid w:val="003E04A5"/>
    <w:rsid w:val="003E4E34"/>
    <w:rsid w:val="003E536F"/>
    <w:rsid w:val="003E6414"/>
    <w:rsid w:val="003E6A37"/>
    <w:rsid w:val="003E7365"/>
    <w:rsid w:val="003E797C"/>
    <w:rsid w:val="003F1432"/>
    <w:rsid w:val="003F2DE0"/>
    <w:rsid w:val="003F36D3"/>
    <w:rsid w:val="003F4611"/>
    <w:rsid w:val="003F5CE6"/>
    <w:rsid w:val="003F6416"/>
    <w:rsid w:val="00401FD3"/>
    <w:rsid w:val="004038D5"/>
    <w:rsid w:val="00403BA7"/>
    <w:rsid w:val="00405997"/>
    <w:rsid w:val="0041185D"/>
    <w:rsid w:val="00412698"/>
    <w:rsid w:val="00413F56"/>
    <w:rsid w:val="00415507"/>
    <w:rsid w:val="00416DED"/>
    <w:rsid w:val="00416E17"/>
    <w:rsid w:val="004238CD"/>
    <w:rsid w:val="00425788"/>
    <w:rsid w:val="00425C9C"/>
    <w:rsid w:val="00431750"/>
    <w:rsid w:val="00432298"/>
    <w:rsid w:val="00434830"/>
    <w:rsid w:val="0043483F"/>
    <w:rsid w:val="00434B41"/>
    <w:rsid w:val="00435D0B"/>
    <w:rsid w:val="00436515"/>
    <w:rsid w:val="00445FAE"/>
    <w:rsid w:val="00450F91"/>
    <w:rsid w:val="004540CB"/>
    <w:rsid w:val="004547E6"/>
    <w:rsid w:val="0046175A"/>
    <w:rsid w:val="00462D49"/>
    <w:rsid w:val="0046368A"/>
    <w:rsid w:val="00463FD4"/>
    <w:rsid w:val="004677FF"/>
    <w:rsid w:val="00472DC7"/>
    <w:rsid w:val="00475900"/>
    <w:rsid w:val="00480A18"/>
    <w:rsid w:val="004815E1"/>
    <w:rsid w:val="00484930"/>
    <w:rsid w:val="00484FF0"/>
    <w:rsid w:val="00486DD4"/>
    <w:rsid w:val="004929CA"/>
    <w:rsid w:val="00493991"/>
    <w:rsid w:val="004974AF"/>
    <w:rsid w:val="004A0542"/>
    <w:rsid w:val="004A1EAA"/>
    <w:rsid w:val="004A41F9"/>
    <w:rsid w:val="004A42A4"/>
    <w:rsid w:val="004A65AE"/>
    <w:rsid w:val="004B3FDB"/>
    <w:rsid w:val="004B466B"/>
    <w:rsid w:val="004B5311"/>
    <w:rsid w:val="004B6388"/>
    <w:rsid w:val="004C02FC"/>
    <w:rsid w:val="004C0666"/>
    <w:rsid w:val="004C1ADB"/>
    <w:rsid w:val="004D02D9"/>
    <w:rsid w:val="004D17CD"/>
    <w:rsid w:val="004D320F"/>
    <w:rsid w:val="004D6053"/>
    <w:rsid w:val="004E435B"/>
    <w:rsid w:val="004F0C64"/>
    <w:rsid w:val="00506103"/>
    <w:rsid w:val="00511FC5"/>
    <w:rsid w:val="005159D3"/>
    <w:rsid w:val="00516B63"/>
    <w:rsid w:val="00516D1E"/>
    <w:rsid w:val="00520709"/>
    <w:rsid w:val="00525E9B"/>
    <w:rsid w:val="00537779"/>
    <w:rsid w:val="00541494"/>
    <w:rsid w:val="00543682"/>
    <w:rsid w:val="00544191"/>
    <w:rsid w:val="005461BF"/>
    <w:rsid w:val="005477FA"/>
    <w:rsid w:val="0055488A"/>
    <w:rsid w:val="00555BED"/>
    <w:rsid w:val="00555E2A"/>
    <w:rsid w:val="005667C1"/>
    <w:rsid w:val="00566D66"/>
    <w:rsid w:val="00570C5E"/>
    <w:rsid w:val="00571AE7"/>
    <w:rsid w:val="00572393"/>
    <w:rsid w:val="005733F8"/>
    <w:rsid w:val="005743D4"/>
    <w:rsid w:val="005760EB"/>
    <w:rsid w:val="005767B0"/>
    <w:rsid w:val="00581BCD"/>
    <w:rsid w:val="00584062"/>
    <w:rsid w:val="00584757"/>
    <w:rsid w:val="00584E76"/>
    <w:rsid w:val="00590BA4"/>
    <w:rsid w:val="0059324E"/>
    <w:rsid w:val="00593F9D"/>
    <w:rsid w:val="005943A4"/>
    <w:rsid w:val="00594D1B"/>
    <w:rsid w:val="005A02E4"/>
    <w:rsid w:val="005A14DE"/>
    <w:rsid w:val="005A5F1D"/>
    <w:rsid w:val="005B2814"/>
    <w:rsid w:val="005C041D"/>
    <w:rsid w:val="005C21CB"/>
    <w:rsid w:val="005C3235"/>
    <w:rsid w:val="005C45A5"/>
    <w:rsid w:val="005C48AF"/>
    <w:rsid w:val="005C6305"/>
    <w:rsid w:val="005C7259"/>
    <w:rsid w:val="005C7675"/>
    <w:rsid w:val="005C76F3"/>
    <w:rsid w:val="005D3793"/>
    <w:rsid w:val="005E3BFC"/>
    <w:rsid w:val="005E69C0"/>
    <w:rsid w:val="005E7B69"/>
    <w:rsid w:val="005F02A3"/>
    <w:rsid w:val="005F0C4F"/>
    <w:rsid w:val="005F6A57"/>
    <w:rsid w:val="0060003F"/>
    <w:rsid w:val="0060495C"/>
    <w:rsid w:val="00604F4D"/>
    <w:rsid w:val="00605BB0"/>
    <w:rsid w:val="00607348"/>
    <w:rsid w:val="006115E5"/>
    <w:rsid w:val="00612F02"/>
    <w:rsid w:val="00615337"/>
    <w:rsid w:val="006202D2"/>
    <w:rsid w:val="0062056C"/>
    <w:rsid w:val="00620D70"/>
    <w:rsid w:val="00620E35"/>
    <w:rsid w:val="00622F42"/>
    <w:rsid w:val="006339D3"/>
    <w:rsid w:val="006346BD"/>
    <w:rsid w:val="00640FA7"/>
    <w:rsid w:val="006428F9"/>
    <w:rsid w:val="00642BF9"/>
    <w:rsid w:val="006438B9"/>
    <w:rsid w:val="0064413B"/>
    <w:rsid w:val="00647A73"/>
    <w:rsid w:val="00652C71"/>
    <w:rsid w:val="0065339E"/>
    <w:rsid w:val="00654796"/>
    <w:rsid w:val="00657586"/>
    <w:rsid w:val="00661067"/>
    <w:rsid w:val="00663B0B"/>
    <w:rsid w:val="0066518F"/>
    <w:rsid w:val="006667AC"/>
    <w:rsid w:val="00675C53"/>
    <w:rsid w:val="00680089"/>
    <w:rsid w:val="00682438"/>
    <w:rsid w:val="00683587"/>
    <w:rsid w:val="00692A2F"/>
    <w:rsid w:val="006968C4"/>
    <w:rsid w:val="0069755A"/>
    <w:rsid w:val="00697E67"/>
    <w:rsid w:val="006A2036"/>
    <w:rsid w:val="006A25CF"/>
    <w:rsid w:val="006B1550"/>
    <w:rsid w:val="006B3FD1"/>
    <w:rsid w:val="006B4F7E"/>
    <w:rsid w:val="006B5624"/>
    <w:rsid w:val="006C41CD"/>
    <w:rsid w:val="006C7995"/>
    <w:rsid w:val="006D0900"/>
    <w:rsid w:val="006D34A7"/>
    <w:rsid w:val="006E52DD"/>
    <w:rsid w:val="006E75C7"/>
    <w:rsid w:val="006E7B6F"/>
    <w:rsid w:val="006E7F26"/>
    <w:rsid w:val="006F0259"/>
    <w:rsid w:val="006F1B46"/>
    <w:rsid w:val="006F3547"/>
    <w:rsid w:val="006F58EA"/>
    <w:rsid w:val="006F7F66"/>
    <w:rsid w:val="00701294"/>
    <w:rsid w:val="007061B0"/>
    <w:rsid w:val="00707AFD"/>
    <w:rsid w:val="00712D15"/>
    <w:rsid w:val="007160E9"/>
    <w:rsid w:val="00717073"/>
    <w:rsid w:val="007172D8"/>
    <w:rsid w:val="0072025C"/>
    <w:rsid w:val="00720A74"/>
    <w:rsid w:val="007213A6"/>
    <w:rsid w:val="00721640"/>
    <w:rsid w:val="00726A2B"/>
    <w:rsid w:val="00726BA9"/>
    <w:rsid w:val="00727311"/>
    <w:rsid w:val="0073636D"/>
    <w:rsid w:val="00736D39"/>
    <w:rsid w:val="00742391"/>
    <w:rsid w:val="00743B28"/>
    <w:rsid w:val="0074458B"/>
    <w:rsid w:val="00747E4E"/>
    <w:rsid w:val="0075204C"/>
    <w:rsid w:val="00753F0A"/>
    <w:rsid w:val="0075789C"/>
    <w:rsid w:val="00761075"/>
    <w:rsid w:val="007619BB"/>
    <w:rsid w:val="00761BE5"/>
    <w:rsid w:val="00765619"/>
    <w:rsid w:val="007669B4"/>
    <w:rsid w:val="007721B0"/>
    <w:rsid w:val="007723AC"/>
    <w:rsid w:val="00773508"/>
    <w:rsid w:val="00774930"/>
    <w:rsid w:val="00775884"/>
    <w:rsid w:val="00781106"/>
    <w:rsid w:val="00782223"/>
    <w:rsid w:val="007872EF"/>
    <w:rsid w:val="00790BF9"/>
    <w:rsid w:val="0079138A"/>
    <w:rsid w:val="007932E8"/>
    <w:rsid w:val="00793497"/>
    <w:rsid w:val="007935B9"/>
    <w:rsid w:val="00794DFF"/>
    <w:rsid w:val="007965BD"/>
    <w:rsid w:val="007A03E8"/>
    <w:rsid w:val="007A39A6"/>
    <w:rsid w:val="007A4F55"/>
    <w:rsid w:val="007A539B"/>
    <w:rsid w:val="007B0504"/>
    <w:rsid w:val="007B2200"/>
    <w:rsid w:val="007B57E7"/>
    <w:rsid w:val="007B6708"/>
    <w:rsid w:val="007C29AE"/>
    <w:rsid w:val="007D16AA"/>
    <w:rsid w:val="007D34E7"/>
    <w:rsid w:val="007D41C3"/>
    <w:rsid w:val="007D5F84"/>
    <w:rsid w:val="007E354B"/>
    <w:rsid w:val="007E4B75"/>
    <w:rsid w:val="007E5727"/>
    <w:rsid w:val="007F31DD"/>
    <w:rsid w:val="007F4A53"/>
    <w:rsid w:val="007F77D7"/>
    <w:rsid w:val="00802A7C"/>
    <w:rsid w:val="00802E8D"/>
    <w:rsid w:val="008043BB"/>
    <w:rsid w:val="008056B4"/>
    <w:rsid w:val="008057E8"/>
    <w:rsid w:val="008066F7"/>
    <w:rsid w:val="008067EE"/>
    <w:rsid w:val="00806F88"/>
    <w:rsid w:val="0081133D"/>
    <w:rsid w:val="00813BED"/>
    <w:rsid w:val="00813BF4"/>
    <w:rsid w:val="00815C9A"/>
    <w:rsid w:val="00816128"/>
    <w:rsid w:val="00820C42"/>
    <w:rsid w:val="00825CDD"/>
    <w:rsid w:val="008300BD"/>
    <w:rsid w:val="00832613"/>
    <w:rsid w:val="0083440F"/>
    <w:rsid w:val="008365A9"/>
    <w:rsid w:val="0084281B"/>
    <w:rsid w:val="00843D85"/>
    <w:rsid w:val="00845B71"/>
    <w:rsid w:val="00847123"/>
    <w:rsid w:val="00852EE1"/>
    <w:rsid w:val="00854639"/>
    <w:rsid w:val="00857E6F"/>
    <w:rsid w:val="00861278"/>
    <w:rsid w:val="0086702A"/>
    <w:rsid w:val="008670FA"/>
    <w:rsid w:val="0087468F"/>
    <w:rsid w:val="008757AE"/>
    <w:rsid w:val="0087596A"/>
    <w:rsid w:val="00881A9F"/>
    <w:rsid w:val="00884891"/>
    <w:rsid w:val="008933EA"/>
    <w:rsid w:val="00893557"/>
    <w:rsid w:val="0089593C"/>
    <w:rsid w:val="00896801"/>
    <w:rsid w:val="008B1EE9"/>
    <w:rsid w:val="008B5714"/>
    <w:rsid w:val="008C0E0F"/>
    <w:rsid w:val="008C2FAF"/>
    <w:rsid w:val="008C40B6"/>
    <w:rsid w:val="008D0934"/>
    <w:rsid w:val="008D2547"/>
    <w:rsid w:val="008E22E4"/>
    <w:rsid w:val="008E4878"/>
    <w:rsid w:val="008E499D"/>
    <w:rsid w:val="008E4A40"/>
    <w:rsid w:val="008E792B"/>
    <w:rsid w:val="008F2BB9"/>
    <w:rsid w:val="008F4599"/>
    <w:rsid w:val="008F610F"/>
    <w:rsid w:val="00905265"/>
    <w:rsid w:val="00914AD6"/>
    <w:rsid w:val="00916ED0"/>
    <w:rsid w:val="00916FCB"/>
    <w:rsid w:val="0092290E"/>
    <w:rsid w:val="00923B1A"/>
    <w:rsid w:val="00924384"/>
    <w:rsid w:val="0092594A"/>
    <w:rsid w:val="00930453"/>
    <w:rsid w:val="00936C90"/>
    <w:rsid w:val="009402EB"/>
    <w:rsid w:val="009417B7"/>
    <w:rsid w:val="00943822"/>
    <w:rsid w:val="00945862"/>
    <w:rsid w:val="00947DB6"/>
    <w:rsid w:val="009544DB"/>
    <w:rsid w:val="00954559"/>
    <w:rsid w:val="00954712"/>
    <w:rsid w:val="009576F9"/>
    <w:rsid w:val="00961109"/>
    <w:rsid w:val="00966344"/>
    <w:rsid w:val="00970AD6"/>
    <w:rsid w:val="0097193C"/>
    <w:rsid w:val="00975D0A"/>
    <w:rsid w:val="00976060"/>
    <w:rsid w:val="009812E4"/>
    <w:rsid w:val="00984E97"/>
    <w:rsid w:val="00986B60"/>
    <w:rsid w:val="009955AB"/>
    <w:rsid w:val="00997277"/>
    <w:rsid w:val="009A100D"/>
    <w:rsid w:val="009A1CA7"/>
    <w:rsid w:val="009A5F97"/>
    <w:rsid w:val="009B301A"/>
    <w:rsid w:val="009B3030"/>
    <w:rsid w:val="009B51CE"/>
    <w:rsid w:val="009C02B4"/>
    <w:rsid w:val="009C1393"/>
    <w:rsid w:val="009C3AFB"/>
    <w:rsid w:val="009C3CBA"/>
    <w:rsid w:val="009C5884"/>
    <w:rsid w:val="009D08CB"/>
    <w:rsid w:val="009D09B1"/>
    <w:rsid w:val="009D33E8"/>
    <w:rsid w:val="009D3C73"/>
    <w:rsid w:val="009D4331"/>
    <w:rsid w:val="009D4B80"/>
    <w:rsid w:val="009D6CCB"/>
    <w:rsid w:val="009D78E7"/>
    <w:rsid w:val="009E2CBE"/>
    <w:rsid w:val="009E4F7D"/>
    <w:rsid w:val="009E6426"/>
    <w:rsid w:val="009F130D"/>
    <w:rsid w:val="009F4E6F"/>
    <w:rsid w:val="009F693F"/>
    <w:rsid w:val="009F7081"/>
    <w:rsid w:val="00A0793D"/>
    <w:rsid w:val="00A1362B"/>
    <w:rsid w:val="00A14B76"/>
    <w:rsid w:val="00A15CFC"/>
    <w:rsid w:val="00A202ED"/>
    <w:rsid w:val="00A24E09"/>
    <w:rsid w:val="00A2551E"/>
    <w:rsid w:val="00A26ED0"/>
    <w:rsid w:val="00A3104F"/>
    <w:rsid w:val="00A3131A"/>
    <w:rsid w:val="00A33C93"/>
    <w:rsid w:val="00A42823"/>
    <w:rsid w:val="00A611A0"/>
    <w:rsid w:val="00A651AF"/>
    <w:rsid w:val="00A65AF7"/>
    <w:rsid w:val="00A65EF0"/>
    <w:rsid w:val="00A702C8"/>
    <w:rsid w:val="00A71599"/>
    <w:rsid w:val="00A763CB"/>
    <w:rsid w:val="00A8316A"/>
    <w:rsid w:val="00A85895"/>
    <w:rsid w:val="00A90C7D"/>
    <w:rsid w:val="00A9321A"/>
    <w:rsid w:val="00A961FB"/>
    <w:rsid w:val="00AA3DC8"/>
    <w:rsid w:val="00AA4396"/>
    <w:rsid w:val="00AA6402"/>
    <w:rsid w:val="00AA6713"/>
    <w:rsid w:val="00AA7595"/>
    <w:rsid w:val="00AB1E00"/>
    <w:rsid w:val="00AB3B17"/>
    <w:rsid w:val="00AC0340"/>
    <w:rsid w:val="00AC2A7E"/>
    <w:rsid w:val="00AC458D"/>
    <w:rsid w:val="00AC57D3"/>
    <w:rsid w:val="00AC6EFD"/>
    <w:rsid w:val="00AD0A17"/>
    <w:rsid w:val="00AD0FE8"/>
    <w:rsid w:val="00AD18B4"/>
    <w:rsid w:val="00AD257C"/>
    <w:rsid w:val="00AD3341"/>
    <w:rsid w:val="00AD42BA"/>
    <w:rsid w:val="00AE2A23"/>
    <w:rsid w:val="00AE3FF0"/>
    <w:rsid w:val="00AE441D"/>
    <w:rsid w:val="00AE56EC"/>
    <w:rsid w:val="00AF29AF"/>
    <w:rsid w:val="00AF33E9"/>
    <w:rsid w:val="00AF4AEA"/>
    <w:rsid w:val="00AF5326"/>
    <w:rsid w:val="00AF590F"/>
    <w:rsid w:val="00AF6C01"/>
    <w:rsid w:val="00B0532D"/>
    <w:rsid w:val="00B13144"/>
    <w:rsid w:val="00B2201F"/>
    <w:rsid w:val="00B2554F"/>
    <w:rsid w:val="00B2641B"/>
    <w:rsid w:val="00B26C72"/>
    <w:rsid w:val="00B26DC3"/>
    <w:rsid w:val="00B30B5D"/>
    <w:rsid w:val="00B31979"/>
    <w:rsid w:val="00B33FD6"/>
    <w:rsid w:val="00B34978"/>
    <w:rsid w:val="00B35956"/>
    <w:rsid w:val="00B37386"/>
    <w:rsid w:val="00B375C0"/>
    <w:rsid w:val="00B4123D"/>
    <w:rsid w:val="00B42070"/>
    <w:rsid w:val="00B43FF8"/>
    <w:rsid w:val="00B51D44"/>
    <w:rsid w:val="00B53926"/>
    <w:rsid w:val="00B603DA"/>
    <w:rsid w:val="00B65B46"/>
    <w:rsid w:val="00B73D0D"/>
    <w:rsid w:val="00B77DE3"/>
    <w:rsid w:val="00B82222"/>
    <w:rsid w:val="00B83409"/>
    <w:rsid w:val="00B84410"/>
    <w:rsid w:val="00B84F80"/>
    <w:rsid w:val="00B904B0"/>
    <w:rsid w:val="00B92AC4"/>
    <w:rsid w:val="00B94553"/>
    <w:rsid w:val="00B96192"/>
    <w:rsid w:val="00BA03E5"/>
    <w:rsid w:val="00BA0C4B"/>
    <w:rsid w:val="00BA14FD"/>
    <w:rsid w:val="00BA21BB"/>
    <w:rsid w:val="00BA53CF"/>
    <w:rsid w:val="00BA67E3"/>
    <w:rsid w:val="00BB53D4"/>
    <w:rsid w:val="00BC2D84"/>
    <w:rsid w:val="00BC55CC"/>
    <w:rsid w:val="00BC644B"/>
    <w:rsid w:val="00BC6E46"/>
    <w:rsid w:val="00BD1C91"/>
    <w:rsid w:val="00BD2F0A"/>
    <w:rsid w:val="00BD55FA"/>
    <w:rsid w:val="00BD6204"/>
    <w:rsid w:val="00BD709C"/>
    <w:rsid w:val="00BE5BC3"/>
    <w:rsid w:val="00BF0CC0"/>
    <w:rsid w:val="00C02D48"/>
    <w:rsid w:val="00C02DDB"/>
    <w:rsid w:val="00C10269"/>
    <w:rsid w:val="00C12C67"/>
    <w:rsid w:val="00C13CE5"/>
    <w:rsid w:val="00C14517"/>
    <w:rsid w:val="00C1709D"/>
    <w:rsid w:val="00C17947"/>
    <w:rsid w:val="00C17F8C"/>
    <w:rsid w:val="00C201A4"/>
    <w:rsid w:val="00C2338A"/>
    <w:rsid w:val="00C23C59"/>
    <w:rsid w:val="00C271CD"/>
    <w:rsid w:val="00C279DD"/>
    <w:rsid w:val="00C27A27"/>
    <w:rsid w:val="00C31A56"/>
    <w:rsid w:val="00C31F4F"/>
    <w:rsid w:val="00C32012"/>
    <w:rsid w:val="00C3247B"/>
    <w:rsid w:val="00C34D97"/>
    <w:rsid w:val="00C4025A"/>
    <w:rsid w:val="00C4377B"/>
    <w:rsid w:val="00C452FB"/>
    <w:rsid w:val="00C47B62"/>
    <w:rsid w:val="00C520A3"/>
    <w:rsid w:val="00C52D8B"/>
    <w:rsid w:val="00C55B05"/>
    <w:rsid w:val="00C56FBB"/>
    <w:rsid w:val="00C6002D"/>
    <w:rsid w:val="00C648A6"/>
    <w:rsid w:val="00C65510"/>
    <w:rsid w:val="00C65DBC"/>
    <w:rsid w:val="00C661F4"/>
    <w:rsid w:val="00C67E1B"/>
    <w:rsid w:val="00C71575"/>
    <w:rsid w:val="00C73C29"/>
    <w:rsid w:val="00C76AD2"/>
    <w:rsid w:val="00C80DB4"/>
    <w:rsid w:val="00C950FA"/>
    <w:rsid w:val="00C95CB4"/>
    <w:rsid w:val="00C95D88"/>
    <w:rsid w:val="00C97486"/>
    <w:rsid w:val="00CA0BE9"/>
    <w:rsid w:val="00CB5F1F"/>
    <w:rsid w:val="00CB6C27"/>
    <w:rsid w:val="00CD262E"/>
    <w:rsid w:val="00CD29B6"/>
    <w:rsid w:val="00CD6BB1"/>
    <w:rsid w:val="00CE4A43"/>
    <w:rsid w:val="00CF2BC4"/>
    <w:rsid w:val="00CF3FB6"/>
    <w:rsid w:val="00CF3FD3"/>
    <w:rsid w:val="00CF4FE1"/>
    <w:rsid w:val="00CF6C4C"/>
    <w:rsid w:val="00CF7F83"/>
    <w:rsid w:val="00D00F15"/>
    <w:rsid w:val="00D01541"/>
    <w:rsid w:val="00D01C77"/>
    <w:rsid w:val="00D0466B"/>
    <w:rsid w:val="00D04B3C"/>
    <w:rsid w:val="00D17203"/>
    <w:rsid w:val="00D210FB"/>
    <w:rsid w:val="00D214B1"/>
    <w:rsid w:val="00D22C51"/>
    <w:rsid w:val="00D25356"/>
    <w:rsid w:val="00D25B8F"/>
    <w:rsid w:val="00D263C2"/>
    <w:rsid w:val="00D32CB4"/>
    <w:rsid w:val="00D336CF"/>
    <w:rsid w:val="00D34AFF"/>
    <w:rsid w:val="00D34EAA"/>
    <w:rsid w:val="00D350F3"/>
    <w:rsid w:val="00D36E80"/>
    <w:rsid w:val="00D419D1"/>
    <w:rsid w:val="00D4232E"/>
    <w:rsid w:val="00D47075"/>
    <w:rsid w:val="00D509D8"/>
    <w:rsid w:val="00D512C1"/>
    <w:rsid w:val="00D5249C"/>
    <w:rsid w:val="00D56FF1"/>
    <w:rsid w:val="00D65510"/>
    <w:rsid w:val="00D67408"/>
    <w:rsid w:val="00D736D8"/>
    <w:rsid w:val="00D76DB4"/>
    <w:rsid w:val="00D773D7"/>
    <w:rsid w:val="00D81263"/>
    <w:rsid w:val="00D818F4"/>
    <w:rsid w:val="00D84C93"/>
    <w:rsid w:val="00D84E1A"/>
    <w:rsid w:val="00D85A39"/>
    <w:rsid w:val="00D94009"/>
    <w:rsid w:val="00DA0A1D"/>
    <w:rsid w:val="00DA48A3"/>
    <w:rsid w:val="00DA7101"/>
    <w:rsid w:val="00DB2B10"/>
    <w:rsid w:val="00DB3E51"/>
    <w:rsid w:val="00DB46FE"/>
    <w:rsid w:val="00DC0B08"/>
    <w:rsid w:val="00DC2BB8"/>
    <w:rsid w:val="00DE1CB0"/>
    <w:rsid w:val="00DE274F"/>
    <w:rsid w:val="00DE7DF7"/>
    <w:rsid w:val="00E01605"/>
    <w:rsid w:val="00E017B3"/>
    <w:rsid w:val="00E11C79"/>
    <w:rsid w:val="00E14DA9"/>
    <w:rsid w:val="00E15170"/>
    <w:rsid w:val="00E205CE"/>
    <w:rsid w:val="00E2148A"/>
    <w:rsid w:val="00E25B1E"/>
    <w:rsid w:val="00E33041"/>
    <w:rsid w:val="00E339F2"/>
    <w:rsid w:val="00E35320"/>
    <w:rsid w:val="00E366DF"/>
    <w:rsid w:val="00E43D69"/>
    <w:rsid w:val="00E47ADE"/>
    <w:rsid w:val="00E47D5F"/>
    <w:rsid w:val="00E50859"/>
    <w:rsid w:val="00E5580C"/>
    <w:rsid w:val="00E63531"/>
    <w:rsid w:val="00E748BB"/>
    <w:rsid w:val="00E7779C"/>
    <w:rsid w:val="00E8015D"/>
    <w:rsid w:val="00E80459"/>
    <w:rsid w:val="00E821A7"/>
    <w:rsid w:val="00E83921"/>
    <w:rsid w:val="00E86D46"/>
    <w:rsid w:val="00E91532"/>
    <w:rsid w:val="00E91D89"/>
    <w:rsid w:val="00E92A5F"/>
    <w:rsid w:val="00E93939"/>
    <w:rsid w:val="00E95E05"/>
    <w:rsid w:val="00E97CEA"/>
    <w:rsid w:val="00EA123E"/>
    <w:rsid w:val="00EA22C3"/>
    <w:rsid w:val="00EA2A4A"/>
    <w:rsid w:val="00EA300D"/>
    <w:rsid w:val="00EA4B00"/>
    <w:rsid w:val="00EA5FD6"/>
    <w:rsid w:val="00EB0B4F"/>
    <w:rsid w:val="00EB2680"/>
    <w:rsid w:val="00EB4457"/>
    <w:rsid w:val="00EB7E80"/>
    <w:rsid w:val="00EC0223"/>
    <w:rsid w:val="00EC10CB"/>
    <w:rsid w:val="00EC68CF"/>
    <w:rsid w:val="00EC7CF2"/>
    <w:rsid w:val="00ED59A3"/>
    <w:rsid w:val="00ED721E"/>
    <w:rsid w:val="00EE02CE"/>
    <w:rsid w:val="00EE1F19"/>
    <w:rsid w:val="00EE29D4"/>
    <w:rsid w:val="00EE6716"/>
    <w:rsid w:val="00EE72E5"/>
    <w:rsid w:val="00EF7DDE"/>
    <w:rsid w:val="00F00FA8"/>
    <w:rsid w:val="00F037FE"/>
    <w:rsid w:val="00F05CDA"/>
    <w:rsid w:val="00F07AD6"/>
    <w:rsid w:val="00F111C0"/>
    <w:rsid w:val="00F15457"/>
    <w:rsid w:val="00F20067"/>
    <w:rsid w:val="00F2290D"/>
    <w:rsid w:val="00F22913"/>
    <w:rsid w:val="00F258AF"/>
    <w:rsid w:val="00F34247"/>
    <w:rsid w:val="00F41025"/>
    <w:rsid w:val="00F41713"/>
    <w:rsid w:val="00F41DB4"/>
    <w:rsid w:val="00F42FC9"/>
    <w:rsid w:val="00F440F2"/>
    <w:rsid w:val="00F46B25"/>
    <w:rsid w:val="00F50C43"/>
    <w:rsid w:val="00F51471"/>
    <w:rsid w:val="00F53046"/>
    <w:rsid w:val="00F553D9"/>
    <w:rsid w:val="00F570DC"/>
    <w:rsid w:val="00F5749E"/>
    <w:rsid w:val="00F60215"/>
    <w:rsid w:val="00F60443"/>
    <w:rsid w:val="00F61532"/>
    <w:rsid w:val="00F657A9"/>
    <w:rsid w:val="00F6637B"/>
    <w:rsid w:val="00F67DBE"/>
    <w:rsid w:val="00F70EB3"/>
    <w:rsid w:val="00F711DB"/>
    <w:rsid w:val="00F81034"/>
    <w:rsid w:val="00F83B9B"/>
    <w:rsid w:val="00F84EA7"/>
    <w:rsid w:val="00F8646C"/>
    <w:rsid w:val="00F92098"/>
    <w:rsid w:val="00F951CA"/>
    <w:rsid w:val="00F97B77"/>
    <w:rsid w:val="00FA3B10"/>
    <w:rsid w:val="00FA71F7"/>
    <w:rsid w:val="00FB2C69"/>
    <w:rsid w:val="00FB4F27"/>
    <w:rsid w:val="00FB54F4"/>
    <w:rsid w:val="00FB626A"/>
    <w:rsid w:val="00FC034A"/>
    <w:rsid w:val="00FC1BDE"/>
    <w:rsid w:val="00FD5DE9"/>
    <w:rsid w:val="00FE082D"/>
    <w:rsid w:val="00FF28EF"/>
    <w:rsid w:val="00FF2D0F"/>
    <w:rsid w:val="00FF5A03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DC15B"/>
  <w15:docId w15:val="{E10300AF-F4B8-4ED2-85C1-C73C034B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1362B"/>
    <w:pPr>
      <w:spacing w:before="60"/>
    </w:pPr>
    <w:rPr>
      <w:rFonts w:ascii="Arial" w:hAnsi="Arial"/>
      <w:sz w:val="16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locked/>
    <w:rsid w:val="00612F02"/>
    <w:rPr>
      <w:rFonts w:ascii="Arial" w:hAnsi="Arial"/>
      <w:sz w:val="16"/>
      <w:szCs w:val="22"/>
      <w:lang w:val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12F02"/>
    <w:pPr>
      <w:tabs>
        <w:tab w:val="left" w:pos="284"/>
      </w:tabs>
      <w:ind w:left="284" w:hanging="284"/>
      <w:jc w:val="both"/>
    </w:pPr>
    <w:rPr>
      <w:szCs w:val="22"/>
    </w:rPr>
  </w:style>
  <w:style w:type="character" w:customStyle="1" w:styleId="TekstprzypisudolnegoZnak1">
    <w:name w:val="Tekst przypisu dolnego Znak1"/>
    <w:uiPriority w:val="99"/>
    <w:semiHidden/>
    <w:rsid w:val="00FA71F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FA71F7"/>
    <w:rPr>
      <w:vertAlign w:val="superscript"/>
    </w:rPr>
  </w:style>
  <w:style w:type="paragraph" w:customStyle="1" w:styleId="MediumGrid1-Accent21">
    <w:name w:val="Medium Grid 1 - Accent 21"/>
    <w:basedOn w:val="Normalny"/>
    <w:uiPriority w:val="34"/>
    <w:qFormat/>
    <w:rsid w:val="00E95E05"/>
    <w:pPr>
      <w:ind w:left="284" w:hanging="284"/>
      <w:contextualSpacing/>
      <w:jc w:val="both"/>
    </w:pPr>
    <w:rPr>
      <w:szCs w:val="22"/>
    </w:rPr>
  </w:style>
  <w:style w:type="character" w:styleId="Odwoaniedokomentarza">
    <w:name w:val="annotation reference"/>
    <w:uiPriority w:val="99"/>
    <w:semiHidden/>
    <w:unhideWhenUsed/>
    <w:rsid w:val="00EE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F19"/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E1F1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19"/>
    <w:rPr>
      <w:rFonts w:ascii="Tahoma" w:hAnsi="Tahoma"/>
    </w:rPr>
  </w:style>
  <w:style w:type="character" w:customStyle="1" w:styleId="TekstdymkaZnak">
    <w:name w:val="Tekst dymka Znak"/>
    <w:link w:val="Tekstdymka"/>
    <w:uiPriority w:val="99"/>
    <w:semiHidden/>
    <w:rsid w:val="00EE1F1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DC9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5DC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7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017B3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17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E017B3"/>
    <w:rPr>
      <w:rFonts w:ascii="Arial" w:eastAsia="Times New Roman" w:hAnsi="Arial" w:cs="Arial"/>
    </w:rPr>
  </w:style>
  <w:style w:type="paragraph" w:customStyle="1" w:styleId="MediumList2-Accent21">
    <w:name w:val="Medium List 2 - Accent 21"/>
    <w:hidden/>
    <w:uiPriority w:val="99"/>
    <w:semiHidden/>
    <w:rsid w:val="00712D15"/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67"/>
    <w:rsid w:val="0075204C"/>
    <w:rPr>
      <w:color w:val="808080"/>
    </w:rPr>
  </w:style>
  <w:style w:type="table" w:customStyle="1" w:styleId="TableGridLight1">
    <w:name w:val="Table Grid Light1"/>
    <w:basedOn w:val="Standardowy"/>
    <w:uiPriority w:val="40"/>
    <w:rsid w:val="006547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2698"/>
    <w:pPr>
      <w:spacing w:before="0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2698"/>
    <w:rPr>
      <w:rFonts w:ascii="Times New Roman" w:eastAsia="Times New Roman" w:hAnsi="Times New Roman"/>
      <w:color w:val="000000"/>
      <w:sz w:val="24"/>
      <w:szCs w:val="24"/>
      <w:lang w:val="pl-PL" w:eastAsia="pl-PL"/>
    </w:rPr>
  </w:style>
  <w:style w:type="paragraph" w:styleId="Poprawka">
    <w:name w:val="Revision"/>
    <w:hidden/>
    <w:uiPriority w:val="71"/>
    <w:rsid w:val="00AA7595"/>
    <w:rPr>
      <w:rFonts w:ascii="Arial" w:eastAsia="Times New Roman" w:hAnsi="Arial" w:cs="Arial"/>
      <w:color w:val="000000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72"/>
    <w:rsid w:val="009C3C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0259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F0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E6611-4624-4096-AD34-1093A42F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3306</Words>
  <Characters>19841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Piątek</dc:creator>
  <cp:lastModifiedBy>OSR</cp:lastModifiedBy>
  <cp:revision>6</cp:revision>
  <cp:lastPrinted>2016-08-30T05:39:00Z</cp:lastPrinted>
  <dcterms:created xsi:type="dcterms:W3CDTF">2016-09-01T09:10:00Z</dcterms:created>
  <dcterms:modified xsi:type="dcterms:W3CDTF">2016-09-01T09:26:00Z</dcterms:modified>
</cp:coreProperties>
</file>