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34"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4A0" w:firstRow="1" w:lastRow="0" w:firstColumn="1" w:lastColumn="0" w:noHBand="0" w:noVBand="1"/>
      </w:tblPr>
      <w:tblGrid>
        <w:gridCol w:w="446"/>
        <w:gridCol w:w="3800"/>
        <w:gridCol w:w="5252"/>
        <w:gridCol w:w="4536"/>
      </w:tblGrid>
      <w:tr w:rsidR="009A6F17" w:rsidRPr="00DB46FE" w14:paraId="1BE69597" w14:textId="77777777" w:rsidTr="00C263E7">
        <w:trPr>
          <w:trHeight w:val="626"/>
        </w:trPr>
        <w:tc>
          <w:tcPr>
            <w:tcW w:w="14034" w:type="dxa"/>
            <w:gridSpan w:val="4"/>
            <w:tcBorders>
              <w:top w:val="single" w:sz="6" w:space="0" w:color="808080"/>
              <w:left w:val="single" w:sz="8" w:space="0" w:color="808080"/>
              <w:bottom w:val="single" w:sz="6" w:space="0" w:color="808080"/>
              <w:right w:val="single" w:sz="8" w:space="0" w:color="808080"/>
            </w:tcBorders>
            <w:shd w:val="clear" w:color="auto" w:fill="FFC000"/>
            <w:vAlign w:val="center"/>
            <w:hideMark/>
          </w:tcPr>
          <w:p w14:paraId="576A164E" w14:textId="77777777" w:rsidR="009A6F17" w:rsidRPr="00DB46FE" w:rsidRDefault="009A6F17" w:rsidP="00011711">
            <w:pPr>
              <w:jc w:val="center"/>
              <w:rPr>
                <w:b/>
                <w:caps/>
                <w:sz w:val="24"/>
                <w:szCs w:val="24"/>
              </w:rPr>
            </w:pPr>
            <w:r w:rsidRPr="00DB46FE">
              <w:rPr>
                <w:b/>
                <w:caps/>
                <w:sz w:val="24"/>
                <w:szCs w:val="24"/>
              </w:rPr>
              <w:t>Wybrane działania (typy projektów) współfinansowane z EFRR</w:t>
            </w:r>
          </w:p>
        </w:tc>
      </w:tr>
      <w:tr w:rsidR="009A6F17" w:rsidRPr="00DB46FE" w14:paraId="062DBBA3" w14:textId="77777777" w:rsidTr="00C263E7">
        <w:trPr>
          <w:trHeight w:val="564"/>
        </w:trPr>
        <w:tc>
          <w:tcPr>
            <w:tcW w:w="14034" w:type="dxa"/>
            <w:gridSpan w:val="4"/>
            <w:tcBorders>
              <w:top w:val="single" w:sz="6" w:space="0" w:color="808080"/>
              <w:left w:val="single" w:sz="8" w:space="0" w:color="808080"/>
              <w:bottom w:val="single" w:sz="6" w:space="0" w:color="808080"/>
              <w:right w:val="single" w:sz="8" w:space="0" w:color="808080"/>
            </w:tcBorders>
            <w:vAlign w:val="center"/>
            <w:hideMark/>
          </w:tcPr>
          <w:p w14:paraId="780580DE" w14:textId="77777777" w:rsidR="009A6F17" w:rsidRPr="00DB46FE" w:rsidRDefault="009A6F17" w:rsidP="00011711">
            <w:pPr>
              <w:jc w:val="center"/>
              <w:rPr>
                <w:b/>
                <w:caps/>
                <w:sz w:val="24"/>
                <w:szCs w:val="24"/>
              </w:rPr>
            </w:pPr>
            <w:r w:rsidRPr="00DB46FE">
              <w:rPr>
                <w:b/>
                <w:caps/>
                <w:sz w:val="24"/>
                <w:szCs w:val="24"/>
              </w:rPr>
              <w:t>KRYTERIA FORMALNE SPECYFICZNE</w:t>
            </w:r>
          </w:p>
        </w:tc>
      </w:tr>
      <w:tr w:rsidR="009A6F17" w:rsidRPr="00DB46FE" w14:paraId="18DFDAEC" w14:textId="77777777" w:rsidTr="00C263E7">
        <w:trPr>
          <w:trHeight w:val="557"/>
        </w:trPr>
        <w:tc>
          <w:tcPr>
            <w:tcW w:w="14034" w:type="dxa"/>
            <w:gridSpan w:val="4"/>
            <w:tcBorders>
              <w:top w:val="single" w:sz="6" w:space="0" w:color="808080"/>
              <w:left w:val="single" w:sz="8" w:space="0" w:color="808080"/>
              <w:bottom w:val="single" w:sz="6" w:space="0" w:color="808080"/>
              <w:right w:val="single" w:sz="8" w:space="0" w:color="808080"/>
            </w:tcBorders>
            <w:vAlign w:val="center"/>
          </w:tcPr>
          <w:p w14:paraId="238420C7" w14:textId="77777777" w:rsidR="009A6F17" w:rsidRPr="00590BA4" w:rsidRDefault="009A6F17" w:rsidP="00011711">
            <w:pPr>
              <w:spacing w:before="60" w:after="0"/>
              <w:jc w:val="center"/>
              <w:rPr>
                <w:b/>
                <w:bCs/>
                <w:caps/>
                <w:color w:val="auto"/>
                <w:sz w:val="24"/>
                <w:szCs w:val="24"/>
              </w:rPr>
            </w:pPr>
            <w:r w:rsidRPr="00590BA4">
              <w:rPr>
                <w:b/>
                <w:bCs/>
                <w:caps/>
                <w:color w:val="auto"/>
                <w:sz w:val="24"/>
                <w:szCs w:val="24"/>
              </w:rPr>
              <w:t>Działanie 5.2 Efektywność energetyczna sektora publicznego</w:t>
            </w:r>
          </w:p>
          <w:p w14:paraId="1EEA2D7D" w14:textId="77777777" w:rsidR="009A6F17" w:rsidRPr="00590BA4" w:rsidRDefault="009A6F17" w:rsidP="00011711">
            <w:pPr>
              <w:spacing w:before="60" w:after="0"/>
              <w:jc w:val="center"/>
              <w:rPr>
                <w:b/>
                <w:bCs/>
                <w:caps/>
                <w:color w:val="auto"/>
                <w:sz w:val="24"/>
                <w:szCs w:val="24"/>
              </w:rPr>
            </w:pPr>
            <w:r w:rsidRPr="00590BA4">
              <w:rPr>
                <w:b/>
                <w:bCs/>
                <w:caps/>
                <w:color w:val="auto"/>
                <w:sz w:val="24"/>
                <w:szCs w:val="24"/>
              </w:rPr>
              <w:t>Działanie 5.3 Efektywność energetyczna sektora mieszkaniowego</w:t>
            </w:r>
          </w:p>
        </w:tc>
      </w:tr>
      <w:tr w:rsidR="009A6F17" w:rsidRPr="00EA123E" w14:paraId="10131865" w14:textId="77777777" w:rsidTr="00C263E7">
        <w:trPr>
          <w:trHeight w:val="20"/>
        </w:trPr>
        <w:tc>
          <w:tcPr>
            <w:tcW w:w="446" w:type="dxa"/>
            <w:tcBorders>
              <w:top w:val="single" w:sz="6" w:space="0" w:color="808080"/>
              <w:left w:val="single" w:sz="8" w:space="0" w:color="808080"/>
              <w:bottom w:val="single" w:sz="6" w:space="0" w:color="808080"/>
              <w:right w:val="single" w:sz="6" w:space="0" w:color="808080"/>
            </w:tcBorders>
            <w:shd w:val="clear" w:color="auto" w:fill="FFFF00"/>
            <w:hideMark/>
          </w:tcPr>
          <w:p w14:paraId="5EDE4049" w14:textId="77777777" w:rsidR="009A6F17" w:rsidRPr="00EA123E" w:rsidRDefault="009A6F17" w:rsidP="00011711">
            <w:pPr>
              <w:spacing w:after="0"/>
              <w:jc w:val="center"/>
              <w:rPr>
                <w:b/>
                <w:bCs/>
              </w:rPr>
            </w:pPr>
            <w:r w:rsidRPr="00EA123E">
              <w:rPr>
                <w:b/>
                <w:bCs/>
              </w:rPr>
              <w:t>Lp.</w:t>
            </w:r>
          </w:p>
        </w:tc>
        <w:tc>
          <w:tcPr>
            <w:tcW w:w="3800" w:type="dxa"/>
            <w:tcBorders>
              <w:top w:val="single" w:sz="6" w:space="0" w:color="808080"/>
              <w:left w:val="single" w:sz="6" w:space="0" w:color="808080"/>
              <w:bottom w:val="single" w:sz="6" w:space="0" w:color="808080"/>
              <w:right w:val="single" w:sz="6" w:space="0" w:color="808080"/>
            </w:tcBorders>
            <w:shd w:val="clear" w:color="auto" w:fill="FFFF00"/>
            <w:vAlign w:val="center"/>
            <w:hideMark/>
          </w:tcPr>
          <w:p w14:paraId="0F552556" w14:textId="77777777" w:rsidR="009A6F17" w:rsidRPr="00EA123E" w:rsidRDefault="009A6F17" w:rsidP="00011711">
            <w:pPr>
              <w:spacing w:after="0"/>
              <w:jc w:val="center"/>
              <w:rPr>
                <w:b/>
                <w:bCs/>
              </w:rPr>
            </w:pPr>
            <w:r>
              <w:rPr>
                <w:b/>
                <w:bCs/>
              </w:rPr>
              <w:t>Nazwa kryterium</w:t>
            </w:r>
          </w:p>
        </w:tc>
        <w:tc>
          <w:tcPr>
            <w:tcW w:w="5252" w:type="dxa"/>
            <w:tcBorders>
              <w:top w:val="single" w:sz="6" w:space="0" w:color="808080"/>
              <w:left w:val="single" w:sz="6" w:space="0" w:color="808080"/>
              <w:bottom w:val="single" w:sz="6" w:space="0" w:color="808080"/>
              <w:right w:val="single" w:sz="6" w:space="0" w:color="808080"/>
            </w:tcBorders>
            <w:shd w:val="clear" w:color="auto" w:fill="FFFF00"/>
            <w:vAlign w:val="center"/>
          </w:tcPr>
          <w:p w14:paraId="50860E89" w14:textId="77777777" w:rsidR="009A6F17" w:rsidRPr="00EA123E" w:rsidRDefault="009A6F17" w:rsidP="00011711">
            <w:pPr>
              <w:spacing w:after="0"/>
              <w:jc w:val="center"/>
              <w:rPr>
                <w:b/>
              </w:rPr>
            </w:pPr>
            <w:r w:rsidRPr="00EA123E">
              <w:rPr>
                <w:b/>
              </w:rPr>
              <w:t>Definicja kryterium</w:t>
            </w:r>
          </w:p>
        </w:tc>
        <w:tc>
          <w:tcPr>
            <w:tcW w:w="4536" w:type="dxa"/>
            <w:tcBorders>
              <w:top w:val="single" w:sz="6" w:space="0" w:color="808080"/>
              <w:left w:val="single" w:sz="6" w:space="0" w:color="808080"/>
              <w:bottom w:val="single" w:sz="6" w:space="0" w:color="808080"/>
              <w:right w:val="single" w:sz="8" w:space="0" w:color="808080"/>
            </w:tcBorders>
            <w:shd w:val="clear" w:color="auto" w:fill="FFFF00"/>
            <w:vAlign w:val="center"/>
            <w:hideMark/>
          </w:tcPr>
          <w:p w14:paraId="41E883BF" w14:textId="77777777" w:rsidR="009A6F17" w:rsidRPr="00EA123E" w:rsidRDefault="009A6F17" w:rsidP="00011711">
            <w:pPr>
              <w:spacing w:after="0"/>
              <w:jc w:val="center"/>
              <w:rPr>
                <w:b/>
              </w:rPr>
            </w:pPr>
            <w:r w:rsidRPr="00EA123E">
              <w:rPr>
                <w:b/>
              </w:rPr>
              <w:t>Opis znaczenia kryterium</w:t>
            </w:r>
          </w:p>
        </w:tc>
      </w:tr>
      <w:tr w:rsidR="00E72257" w:rsidRPr="00DD7FE5" w14:paraId="7A17B950" w14:textId="77777777" w:rsidTr="00C263E7">
        <w:trPr>
          <w:trHeight w:val="20"/>
        </w:trPr>
        <w:tc>
          <w:tcPr>
            <w:tcW w:w="446" w:type="dxa"/>
            <w:tcBorders>
              <w:top w:val="single" w:sz="6" w:space="0" w:color="808080"/>
              <w:left w:val="single" w:sz="8" w:space="0" w:color="808080"/>
              <w:bottom w:val="single" w:sz="6" w:space="0" w:color="808080"/>
              <w:right w:val="single" w:sz="6" w:space="0" w:color="808080"/>
            </w:tcBorders>
          </w:tcPr>
          <w:p w14:paraId="479BA4A5" w14:textId="52317971" w:rsidR="00E72257" w:rsidRDefault="00E72257" w:rsidP="00E6085A">
            <w:r>
              <w:t>1.</w:t>
            </w:r>
          </w:p>
        </w:tc>
        <w:tc>
          <w:tcPr>
            <w:tcW w:w="3800" w:type="dxa"/>
            <w:tcBorders>
              <w:top w:val="single" w:sz="6" w:space="0" w:color="808080"/>
              <w:left w:val="single" w:sz="6" w:space="0" w:color="808080"/>
              <w:bottom w:val="single" w:sz="6" w:space="0" w:color="808080"/>
              <w:right w:val="single" w:sz="6" w:space="0" w:color="808080"/>
            </w:tcBorders>
          </w:tcPr>
          <w:p w14:paraId="3908327F" w14:textId="5491667A" w:rsidR="00E72257" w:rsidRDefault="00E72257" w:rsidP="00E6085A">
            <w:pPr>
              <w:jc w:val="both"/>
            </w:pPr>
            <w:r>
              <w:t xml:space="preserve">Zakres projektu </w:t>
            </w:r>
            <w:r w:rsidR="00CE01B4">
              <w:t xml:space="preserve">oraz </w:t>
            </w:r>
            <w:r w:rsidR="00CE01B4" w:rsidRPr="00CE01B4">
              <w:t>opt</w:t>
            </w:r>
            <w:r w:rsidR="00CE01B4">
              <w:t>ymalny zestaw</w:t>
            </w:r>
            <w:r w:rsidR="00CE01B4" w:rsidRPr="00CE01B4">
              <w:t xml:space="preserve"> działań zwiększających efektywność energetyczną w danym budynku </w:t>
            </w:r>
            <w:r>
              <w:t>wynika z wcześniej przygotowanego audytu energetycznego</w:t>
            </w:r>
            <w:r>
              <w:rPr>
                <w:rStyle w:val="Odwoanieprzypisudolnego"/>
              </w:rPr>
              <w:footnoteReference w:id="2"/>
            </w:r>
            <w:r>
              <w:t xml:space="preserve"> lub audytu efektywności energetycznej</w:t>
            </w:r>
            <w:r w:rsidR="00C65C4B">
              <w:rPr>
                <w:rStyle w:val="Odwoanieprzypisudolnego"/>
              </w:rPr>
              <w:footnoteReference w:id="3"/>
            </w:r>
            <w:r>
              <w:t>.</w:t>
            </w:r>
          </w:p>
        </w:tc>
        <w:tc>
          <w:tcPr>
            <w:tcW w:w="5252" w:type="dxa"/>
            <w:tcBorders>
              <w:top w:val="single" w:sz="6" w:space="0" w:color="808080"/>
              <w:left w:val="single" w:sz="6" w:space="0" w:color="808080"/>
              <w:bottom w:val="single" w:sz="6" w:space="0" w:color="808080"/>
              <w:right w:val="single" w:sz="6" w:space="0" w:color="808080"/>
            </w:tcBorders>
          </w:tcPr>
          <w:p w14:paraId="0A8602D7" w14:textId="77777777" w:rsidR="00E72257" w:rsidRPr="00DD7FE5" w:rsidRDefault="00E72257" w:rsidP="00E6085A">
            <w:r w:rsidRPr="00DD7FE5">
              <w:t>Kryteri</w:t>
            </w:r>
            <w:r>
              <w:t>um</w:t>
            </w:r>
            <w:r w:rsidRPr="00DD7FE5">
              <w:t xml:space="preserve"> zerojedynkowe.</w:t>
            </w:r>
          </w:p>
          <w:p w14:paraId="52279745" w14:textId="77777777" w:rsidR="00E72257" w:rsidRPr="00DD7FE5" w:rsidRDefault="00E72257" w:rsidP="00E6085A">
            <w:r w:rsidRPr="00DD7FE5">
              <w:t xml:space="preserve">Ocena spełnienia kryterium będzie polegała na przyznaniu wartości logicznych „TAK”, „NIE”. </w:t>
            </w:r>
          </w:p>
          <w:p w14:paraId="53E30F80" w14:textId="77777777" w:rsidR="00E72257" w:rsidRPr="00DD7FE5" w:rsidRDefault="00E72257" w:rsidP="00E6085A">
            <w:r w:rsidRPr="00DD7FE5">
              <w:t>Kryteri</w:t>
            </w:r>
            <w:r>
              <w:t>um</w:t>
            </w:r>
            <w:r w:rsidRPr="00DD7FE5">
              <w:t xml:space="preserve"> indywidualne - weryfikowane w odniesieniu do danego projektu.</w:t>
            </w:r>
          </w:p>
          <w:p w14:paraId="48D68EBF" w14:textId="77777777" w:rsidR="00E72257" w:rsidRDefault="00E72257" w:rsidP="00E6085A">
            <w:r w:rsidRPr="00DD7FE5">
              <w:t>Kryteri</w:t>
            </w:r>
            <w:r>
              <w:t>um</w:t>
            </w:r>
            <w:r w:rsidRPr="00DD7FE5">
              <w:t xml:space="preserve"> będ</w:t>
            </w:r>
            <w:r>
              <w:t>zie</w:t>
            </w:r>
            <w:r w:rsidRPr="00DD7FE5">
              <w:t xml:space="preserve"> oceniane na etapie oceny formalnej. Kryteri</w:t>
            </w:r>
            <w:r>
              <w:t>um</w:t>
            </w:r>
            <w:r w:rsidRPr="00DD7FE5">
              <w:t xml:space="preserve"> zostan</w:t>
            </w:r>
            <w:r>
              <w:t>ie</w:t>
            </w:r>
            <w:r w:rsidRPr="00DD7FE5">
              <w:t xml:space="preserve"> zweryfikowane na podstawie zapisów we wniosku o dofinansowanie projektu. Wnioskodawca może zostać zobowiązany do uzasadnienia w treści wniosku spełnienia kryteri</w:t>
            </w:r>
            <w:r>
              <w:t>um</w:t>
            </w:r>
            <w:r w:rsidRPr="00DD7FE5">
              <w:t>.</w:t>
            </w:r>
          </w:p>
          <w:p w14:paraId="6A2F08C8" w14:textId="77777777" w:rsidR="00E72257" w:rsidRDefault="00E72257" w:rsidP="00E6085A">
            <w:r w:rsidRPr="004C5D9F">
              <w:t>W przypadku budynków zajmowanych przez władze publiczne będących ich własnością należy przyjąć normy w zakresie zastosowanych rozwiązań energooszczędnych obowiązujące od 1 stycznia 2019 roku, zgodnie z rozporządzeniem Ministra Infrastruktury z dnia 12 kwietnia 2002 r. w sprawie warunków technicznych, jakim powinny odpowiadać budynki oraz ich usy</w:t>
            </w:r>
            <w:r>
              <w:t>tuowanie (</w:t>
            </w:r>
            <w:r w:rsidRPr="004C5D9F">
              <w:t>z późniejszymi zmianami)</w:t>
            </w:r>
            <w:r>
              <w:t>.</w:t>
            </w:r>
          </w:p>
          <w:p w14:paraId="2970C0DE" w14:textId="77777777" w:rsidR="00E72257" w:rsidRPr="00DD7FE5" w:rsidRDefault="00E72257" w:rsidP="00E6085A">
            <w:r w:rsidRPr="004C5D9F">
              <w:t>W przypadku budynków wielorodzinnych należy przyjąć normy w zakresie zastosowanych rozwiązań energooszczędnych obowiązujące od 1 stycznia 2021 roku, zgodnie z rozporządzeniem Ministra Infrastruktury z dnia 12 kwietnia 2002 r. w sprawie warunków technicznych, jakim powi</w:t>
            </w:r>
            <w:r>
              <w:t>nny odpo</w:t>
            </w:r>
            <w:r w:rsidRPr="004C5D9F">
              <w:t>wiadać budyn</w:t>
            </w:r>
            <w:r>
              <w:t>ki oraz ich usytuowanie (</w:t>
            </w:r>
            <w:r w:rsidRPr="004C5D9F">
              <w:t>z późniejszymi zmianami).</w:t>
            </w:r>
          </w:p>
        </w:tc>
        <w:tc>
          <w:tcPr>
            <w:tcW w:w="4536" w:type="dxa"/>
            <w:tcBorders>
              <w:top w:val="single" w:sz="6" w:space="0" w:color="808080"/>
              <w:left w:val="single" w:sz="6" w:space="0" w:color="808080"/>
              <w:bottom w:val="single" w:sz="6" w:space="0" w:color="808080"/>
              <w:right w:val="single" w:sz="8" w:space="0" w:color="808080"/>
            </w:tcBorders>
          </w:tcPr>
          <w:p w14:paraId="65A3C0D0" w14:textId="77777777" w:rsidR="00E72257" w:rsidRPr="00DD7FE5" w:rsidRDefault="00E72257" w:rsidP="00E6085A">
            <w:r w:rsidRPr="00DD7FE5">
              <w:t>Kryterium obligatoryjne – spełnienie kryterium jest niezbędne do przyznania dofinansowania.</w:t>
            </w:r>
          </w:p>
          <w:p w14:paraId="5628E64B" w14:textId="77777777" w:rsidR="00E72257" w:rsidRPr="00DD7FE5" w:rsidRDefault="00E72257" w:rsidP="00E6085A"/>
        </w:tc>
      </w:tr>
      <w:tr w:rsidR="009A6F17" w:rsidRPr="00DD7FE5" w14:paraId="734A87E6" w14:textId="77777777" w:rsidTr="00C263E7">
        <w:trPr>
          <w:trHeight w:val="20"/>
        </w:trPr>
        <w:tc>
          <w:tcPr>
            <w:tcW w:w="446" w:type="dxa"/>
            <w:tcBorders>
              <w:top w:val="single" w:sz="6" w:space="0" w:color="808080"/>
              <w:left w:val="single" w:sz="8" w:space="0" w:color="808080"/>
              <w:bottom w:val="single" w:sz="6" w:space="0" w:color="808080"/>
              <w:right w:val="single" w:sz="6" w:space="0" w:color="808080"/>
            </w:tcBorders>
          </w:tcPr>
          <w:p w14:paraId="7B2D2BBE" w14:textId="2EDE5F30" w:rsidR="009A6F17" w:rsidRPr="00DD7FE5" w:rsidRDefault="009C3F8D" w:rsidP="00011711">
            <w:r>
              <w:t>2</w:t>
            </w:r>
            <w:r w:rsidR="009A6F17" w:rsidRPr="00DD7FE5">
              <w:t xml:space="preserve">. </w:t>
            </w:r>
          </w:p>
        </w:tc>
        <w:tc>
          <w:tcPr>
            <w:tcW w:w="3800" w:type="dxa"/>
            <w:tcBorders>
              <w:top w:val="single" w:sz="6" w:space="0" w:color="808080"/>
              <w:left w:val="single" w:sz="6" w:space="0" w:color="808080"/>
              <w:bottom w:val="single" w:sz="6" w:space="0" w:color="808080"/>
              <w:right w:val="single" w:sz="6" w:space="0" w:color="808080"/>
            </w:tcBorders>
          </w:tcPr>
          <w:p w14:paraId="0EF417A1" w14:textId="77777777" w:rsidR="009A6F17" w:rsidRPr="00DD7FE5" w:rsidRDefault="009A6F17" w:rsidP="00E72257">
            <w:pPr>
              <w:jc w:val="both"/>
            </w:pPr>
            <w:r>
              <w:t xml:space="preserve">Projekt wykazuje </w:t>
            </w:r>
            <w:r w:rsidRPr="009A6F17">
              <w:t xml:space="preserve">wyraźny pozytywny wpływ na środowisko, zgodnie z zapisami Dyrektywy </w:t>
            </w:r>
            <w:r w:rsidRPr="009A6F17">
              <w:lastRenderedPageBreak/>
              <w:t>2008/50/EC, do atmosfery lub wzrostu wykorzystania odnawialnych źródeł energii z preferencją dla tych źródeł.</w:t>
            </w:r>
          </w:p>
        </w:tc>
        <w:tc>
          <w:tcPr>
            <w:tcW w:w="5252" w:type="dxa"/>
            <w:tcBorders>
              <w:top w:val="single" w:sz="6" w:space="0" w:color="808080"/>
              <w:left w:val="single" w:sz="6" w:space="0" w:color="808080"/>
              <w:bottom w:val="single" w:sz="6" w:space="0" w:color="808080"/>
              <w:right w:val="single" w:sz="6" w:space="0" w:color="808080"/>
            </w:tcBorders>
          </w:tcPr>
          <w:p w14:paraId="453B3BDA" w14:textId="77777777" w:rsidR="009A6F17" w:rsidRPr="00DD7FE5" w:rsidRDefault="009A6F17" w:rsidP="00011711">
            <w:r w:rsidRPr="00DD7FE5">
              <w:lastRenderedPageBreak/>
              <w:t>Kryteri</w:t>
            </w:r>
            <w:r w:rsidR="00EA4CC3">
              <w:t>um</w:t>
            </w:r>
            <w:r w:rsidRPr="00DD7FE5">
              <w:t xml:space="preserve"> zerojedynkowe.</w:t>
            </w:r>
          </w:p>
          <w:p w14:paraId="0C73F529" w14:textId="77777777" w:rsidR="009A6F17" w:rsidRPr="00DD7FE5" w:rsidRDefault="009A6F17" w:rsidP="00011711">
            <w:r w:rsidRPr="00DD7FE5">
              <w:lastRenderedPageBreak/>
              <w:t xml:space="preserve">Ocena spełnienia kryterium będzie polegała na przyznaniu wartości logicznych „TAK”, „NIE”. </w:t>
            </w:r>
          </w:p>
          <w:p w14:paraId="5790ED00" w14:textId="77777777" w:rsidR="009A6F17" w:rsidRPr="00DD7FE5" w:rsidRDefault="009A6F17" w:rsidP="00011711">
            <w:r w:rsidRPr="00DD7FE5">
              <w:t>Kryteri</w:t>
            </w:r>
            <w:r w:rsidR="00EA4CC3">
              <w:t>um</w:t>
            </w:r>
            <w:r w:rsidRPr="00DD7FE5">
              <w:t xml:space="preserve"> indywidualne - weryfikowane w odniesieniu do danego projektu.</w:t>
            </w:r>
          </w:p>
          <w:p w14:paraId="6DE1014C" w14:textId="77777777" w:rsidR="00AE0AA0" w:rsidRDefault="009A6F17" w:rsidP="00AE0AA0">
            <w:r w:rsidRPr="00DD7FE5">
              <w:t>Kryteri</w:t>
            </w:r>
            <w:r w:rsidR="00EA4CC3">
              <w:t>um</w:t>
            </w:r>
            <w:r w:rsidRPr="00DD7FE5">
              <w:t xml:space="preserve"> </w:t>
            </w:r>
            <w:r w:rsidR="0053407E" w:rsidRPr="00DD7FE5">
              <w:t>będ</w:t>
            </w:r>
            <w:r w:rsidR="0053407E">
              <w:t>zie</w:t>
            </w:r>
            <w:r w:rsidR="0053407E" w:rsidRPr="00DD7FE5">
              <w:t xml:space="preserve"> </w:t>
            </w:r>
            <w:r w:rsidRPr="00DD7FE5">
              <w:t xml:space="preserve">oceniane na etapie oceny formalnej. </w:t>
            </w:r>
            <w:r w:rsidR="0053407E" w:rsidRPr="00DD7FE5">
              <w:t>Kryteri</w:t>
            </w:r>
            <w:r w:rsidR="0053407E">
              <w:t>um</w:t>
            </w:r>
            <w:r w:rsidR="0053407E" w:rsidRPr="00DD7FE5">
              <w:t xml:space="preserve"> </w:t>
            </w:r>
            <w:r w:rsidRPr="00DD7FE5">
              <w:t>zostan</w:t>
            </w:r>
            <w:r w:rsidR="0053407E">
              <w:t>ie</w:t>
            </w:r>
            <w:r w:rsidRPr="00DD7FE5">
              <w:t xml:space="preserve"> zweryfikowane na podstawie zapisów we wniosku o dofinansowanie projektu</w:t>
            </w:r>
            <w:r w:rsidR="00E72257">
              <w:t xml:space="preserve"> oraz audytu energetycznego</w:t>
            </w:r>
            <w:r w:rsidRPr="00DD7FE5">
              <w:t xml:space="preserve">. Wnioskodawca może zostać zobowiązany do uzasadnienia w treści wniosku spełnienia </w:t>
            </w:r>
            <w:r w:rsidR="0053407E" w:rsidRPr="00DD7FE5">
              <w:t>kryteri</w:t>
            </w:r>
            <w:r w:rsidR="0053407E">
              <w:t>um</w:t>
            </w:r>
            <w:r w:rsidRPr="00DD7FE5">
              <w:t>.</w:t>
            </w:r>
            <w:r w:rsidR="00AA4724">
              <w:t xml:space="preserve"> </w:t>
            </w:r>
          </w:p>
          <w:p w14:paraId="6BFBBAD1" w14:textId="77777777" w:rsidR="00AE0AA0" w:rsidRDefault="00AE0AA0" w:rsidP="00AE0AA0">
            <w:r>
              <w:t>Pozytywny wpływ projektu na środowisko (</w:t>
            </w:r>
            <w:r w:rsidRPr="009A6F17">
              <w:t>w zakresie energetycznego wykorzystania biomasy</w:t>
            </w:r>
            <w:r>
              <w:t xml:space="preserve"> oraz </w:t>
            </w:r>
            <w:r w:rsidRPr="00B02243">
              <w:t>nowych instalacji wysokosprawnej kogeneracji</w:t>
            </w:r>
            <w:r>
              <w:t xml:space="preserve"> i </w:t>
            </w:r>
            <w:r w:rsidRPr="00AA4724">
              <w:t>innych małych obiektów i urządzeń energetycznych spalania (tj. lokalne kotłownie</w:t>
            </w:r>
            <w:r w:rsidRPr="001E5175">
              <w:t>)</w:t>
            </w:r>
            <w:r>
              <w:t xml:space="preserve"> weryfikowany będzie na podstawie następujących wskaźników:</w:t>
            </w:r>
          </w:p>
          <w:p w14:paraId="333AC7A8" w14:textId="77777777" w:rsidR="00AE0AA0" w:rsidRDefault="00AE0AA0" w:rsidP="00E72257">
            <w:pPr>
              <w:pStyle w:val="Akapitzlist"/>
              <w:numPr>
                <w:ilvl w:val="0"/>
                <w:numId w:val="10"/>
              </w:numPr>
              <w:ind w:left="348" w:hanging="284"/>
            </w:pPr>
            <w:r>
              <w:t>efektywność energetyczna na poziomie co najmniej 25%</w:t>
            </w:r>
            <w:r w:rsidRPr="009A6F17">
              <w:t xml:space="preserve">, </w:t>
            </w:r>
          </w:p>
          <w:p w14:paraId="710A48E0" w14:textId="0B62111B" w:rsidR="00AE0AA0" w:rsidRDefault="00AE0AA0" w:rsidP="00E72257">
            <w:pPr>
              <w:pStyle w:val="Akapitzlist"/>
              <w:numPr>
                <w:ilvl w:val="0"/>
                <w:numId w:val="10"/>
              </w:numPr>
              <w:ind w:left="348" w:hanging="284"/>
            </w:pPr>
            <w:r w:rsidRPr="009A6F17">
              <w:t>emisj</w:t>
            </w:r>
            <w:r>
              <w:t>a</w:t>
            </w:r>
            <w:r w:rsidRPr="009A6F17">
              <w:t xml:space="preserve"> CO</w:t>
            </w:r>
            <w:r w:rsidRPr="00AE0AA0">
              <w:rPr>
                <w:vertAlign w:val="subscript"/>
              </w:rPr>
              <w:t>2</w:t>
            </w:r>
            <w:r w:rsidR="001205DC">
              <w:rPr>
                <w:vertAlign w:val="subscript"/>
              </w:rPr>
              <w:t xml:space="preserve"> </w:t>
            </w:r>
            <w:r>
              <w:t xml:space="preserve">obniżona o co najmniej 20% </w:t>
            </w:r>
          </w:p>
          <w:p w14:paraId="329AB934" w14:textId="77777777" w:rsidR="00AE0AA0" w:rsidRDefault="00AE0AA0" w:rsidP="00E72257">
            <w:pPr>
              <w:pStyle w:val="Akapitzlist"/>
              <w:numPr>
                <w:ilvl w:val="0"/>
                <w:numId w:val="10"/>
              </w:numPr>
              <w:ind w:left="348" w:hanging="284"/>
            </w:pPr>
            <w:r>
              <w:t>emisja</w:t>
            </w:r>
            <w:r w:rsidRPr="009A6F17">
              <w:t xml:space="preserve"> pyłu PM 10</w:t>
            </w:r>
            <w:r>
              <w:t xml:space="preserve"> obniżona o co najmniej 10%</w:t>
            </w:r>
            <w:r w:rsidRPr="009A6F17">
              <w:t xml:space="preserve"> </w:t>
            </w:r>
          </w:p>
          <w:p w14:paraId="74BFD53B" w14:textId="4C36FDBE" w:rsidR="009A6F17" w:rsidRPr="00DD7FE5" w:rsidRDefault="00AE0AA0" w:rsidP="00AE0AA0">
            <w:r>
              <w:t xml:space="preserve"> Ponadto, w opisie projektu we wniosku o dofinansowanie, w</w:t>
            </w:r>
            <w:r w:rsidR="00AA4724">
              <w:t>nioskodawca będzie musiał</w:t>
            </w:r>
            <w:r w:rsidR="001205DC">
              <w:t xml:space="preserve"> </w:t>
            </w:r>
            <w:r w:rsidR="00AA4724">
              <w:t xml:space="preserve">powołać się na dokumenty strategiczne, z których wynika </w:t>
            </w:r>
            <w:r>
              <w:t xml:space="preserve">zasadność realizacji wybranego wariantu inwestycyjnego </w:t>
            </w:r>
            <w:r w:rsidR="00AA4724">
              <w:t>dla odnawialnych źródeł energii (np. P</w:t>
            </w:r>
            <w:r w:rsidR="00B9665C">
              <w:t xml:space="preserve">lanem </w:t>
            </w:r>
            <w:r w:rsidR="00AA4724">
              <w:t>G</w:t>
            </w:r>
            <w:r w:rsidR="00B9665C">
              <w:t xml:space="preserve">ospodarki </w:t>
            </w:r>
            <w:r w:rsidR="00AA4724">
              <w:t>N</w:t>
            </w:r>
            <w:r w:rsidR="00B9665C">
              <w:t>iskoemisyjnej</w:t>
            </w:r>
            <w:r w:rsidR="00AA4724">
              <w:t>).</w:t>
            </w:r>
          </w:p>
        </w:tc>
        <w:tc>
          <w:tcPr>
            <w:tcW w:w="4536" w:type="dxa"/>
            <w:tcBorders>
              <w:top w:val="single" w:sz="6" w:space="0" w:color="808080"/>
              <w:left w:val="single" w:sz="6" w:space="0" w:color="808080"/>
              <w:bottom w:val="single" w:sz="6" w:space="0" w:color="808080"/>
              <w:right w:val="single" w:sz="8" w:space="0" w:color="808080"/>
            </w:tcBorders>
          </w:tcPr>
          <w:p w14:paraId="7E64345D" w14:textId="77777777" w:rsidR="009A6F17" w:rsidRPr="00DD7FE5" w:rsidRDefault="009A6F17" w:rsidP="00011711">
            <w:r w:rsidRPr="00DD7FE5">
              <w:lastRenderedPageBreak/>
              <w:t xml:space="preserve">Kryterium obligatoryjne – spełnienie kryterium jest niezbędne </w:t>
            </w:r>
            <w:r w:rsidRPr="00DD7FE5">
              <w:lastRenderedPageBreak/>
              <w:t>do przyznania dofinansowania.</w:t>
            </w:r>
          </w:p>
          <w:p w14:paraId="6539BE68" w14:textId="77777777" w:rsidR="009A6F17" w:rsidRPr="00DD7FE5" w:rsidRDefault="009A6F17" w:rsidP="00011711"/>
        </w:tc>
      </w:tr>
      <w:tr w:rsidR="00E56EEB" w:rsidRPr="00DD7FE5" w14:paraId="188D4E6F" w14:textId="77777777" w:rsidTr="00C263E7">
        <w:trPr>
          <w:trHeight w:val="20"/>
        </w:trPr>
        <w:tc>
          <w:tcPr>
            <w:tcW w:w="446" w:type="dxa"/>
            <w:tcBorders>
              <w:top w:val="single" w:sz="6" w:space="0" w:color="808080"/>
              <w:left w:val="single" w:sz="8" w:space="0" w:color="808080"/>
              <w:bottom w:val="single" w:sz="6" w:space="0" w:color="808080"/>
              <w:right w:val="single" w:sz="6" w:space="0" w:color="808080"/>
            </w:tcBorders>
          </w:tcPr>
          <w:p w14:paraId="4F916750" w14:textId="09C3E288" w:rsidR="00E56EEB" w:rsidRDefault="005C169B" w:rsidP="00011711">
            <w:r>
              <w:lastRenderedPageBreak/>
              <w:t>3</w:t>
            </w:r>
            <w:r w:rsidR="00E56EEB">
              <w:t>.</w:t>
            </w:r>
          </w:p>
        </w:tc>
        <w:tc>
          <w:tcPr>
            <w:tcW w:w="3800" w:type="dxa"/>
            <w:tcBorders>
              <w:top w:val="single" w:sz="6" w:space="0" w:color="808080"/>
              <w:left w:val="single" w:sz="6" w:space="0" w:color="808080"/>
              <w:bottom w:val="single" w:sz="6" w:space="0" w:color="808080"/>
              <w:right w:val="single" w:sz="6" w:space="0" w:color="808080"/>
            </w:tcBorders>
          </w:tcPr>
          <w:p w14:paraId="18353FF5" w14:textId="66BD5DC9" w:rsidR="00E56EEB" w:rsidRDefault="00C65C4B" w:rsidP="004E3ABE">
            <w:r w:rsidRPr="00C65C4B">
              <w:t>Projekt realizuje tzw. głęboką kompleksową modernizację energetyczną budynków</w:t>
            </w:r>
            <w:r w:rsidR="001205DC">
              <w:t xml:space="preserve"> </w:t>
            </w:r>
            <w:r w:rsidRPr="00C65C4B">
              <w:t>użyteczności publicznej / budynków mieszkalnych</w:t>
            </w:r>
            <w:r w:rsidR="001205DC">
              <w:t xml:space="preserve"> </w:t>
            </w:r>
            <w:r w:rsidRPr="00C65C4B">
              <w:t xml:space="preserve">wielorodzinnych zgodnie z warunkami </w:t>
            </w:r>
            <w:r w:rsidR="00E56EEB" w:rsidRPr="009A6F17">
              <w:t>ex-</w:t>
            </w:r>
            <w:proofErr w:type="spellStart"/>
            <w:r w:rsidR="00E56EEB" w:rsidRPr="009A6F17">
              <w:t>ante</w:t>
            </w:r>
            <w:proofErr w:type="spellEnd"/>
            <w:r w:rsidR="00E56EEB" w:rsidRPr="009A6F17">
              <w:t xml:space="preserve"> z dyrektywy 2006/32 </w:t>
            </w:r>
            <w:r w:rsidR="00E56EEB">
              <w:t>/ EC w szczególności odnoszące</w:t>
            </w:r>
            <w:r w:rsidR="00E56EEB" w:rsidRPr="009A6F17">
              <w:t xml:space="preserve"> się do instalacji indywidualnych liczników ciepła w budynkach podłączonych do ogrzewania sieciowego i poddawanych renowacji oraz nową dyrektywą Energy </w:t>
            </w:r>
            <w:proofErr w:type="spellStart"/>
            <w:r w:rsidR="00E56EEB" w:rsidRPr="009A6F17">
              <w:t>Efficiency</w:t>
            </w:r>
            <w:proofErr w:type="spellEnd"/>
            <w:r w:rsidR="00E56EEB" w:rsidRPr="009A6F17">
              <w:t xml:space="preserve"> 2012/27/EU, w której kontynuowane są wymogi dyrektywy 2006/32/EC w sprawie indywidualnego pomiaru ciepła.</w:t>
            </w:r>
            <w:r w:rsidR="009403BB">
              <w:rPr>
                <w:rStyle w:val="Odwoanieprzypisudolnego"/>
              </w:rPr>
              <w:footnoteReference w:id="4"/>
            </w:r>
            <w:r w:rsidR="00E56EEB" w:rsidRPr="009A6F17">
              <w:t xml:space="preserve"> </w:t>
            </w:r>
          </w:p>
        </w:tc>
        <w:tc>
          <w:tcPr>
            <w:tcW w:w="5252" w:type="dxa"/>
            <w:tcBorders>
              <w:top w:val="single" w:sz="6" w:space="0" w:color="808080"/>
              <w:left w:val="single" w:sz="6" w:space="0" w:color="808080"/>
              <w:bottom w:val="single" w:sz="6" w:space="0" w:color="808080"/>
              <w:right w:val="single" w:sz="6" w:space="0" w:color="808080"/>
            </w:tcBorders>
          </w:tcPr>
          <w:p w14:paraId="4DE34FF4" w14:textId="77777777" w:rsidR="00E56EEB" w:rsidRPr="00DD7FE5" w:rsidRDefault="00E56EEB" w:rsidP="00011711">
            <w:r w:rsidRPr="00DD7FE5">
              <w:t>Kryteri</w:t>
            </w:r>
            <w:r w:rsidR="00C03AA6">
              <w:t>um</w:t>
            </w:r>
            <w:r w:rsidRPr="00DD7FE5">
              <w:t xml:space="preserve"> zerojedynkowe.</w:t>
            </w:r>
          </w:p>
          <w:p w14:paraId="247F1517" w14:textId="575BF65F" w:rsidR="00E56EEB" w:rsidRPr="00DD7FE5" w:rsidRDefault="00E56EEB" w:rsidP="00011711">
            <w:r w:rsidRPr="00DD7FE5">
              <w:t>Ocena spełnienia kryterium będzie polegała na przyznaniu wartości logicznych „TAK”, „NIE”</w:t>
            </w:r>
            <w:r w:rsidR="00686F5B">
              <w:t>, „NIE DOTYCZY”</w:t>
            </w:r>
            <w:r w:rsidRPr="00DD7FE5">
              <w:t xml:space="preserve">. </w:t>
            </w:r>
          </w:p>
          <w:p w14:paraId="3A58D7D7" w14:textId="77777777" w:rsidR="00E56EEB" w:rsidRPr="00DD7FE5" w:rsidRDefault="00E56EEB" w:rsidP="00011711">
            <w:r w:rsidRPr="00DD7FE5">
              <w:t>Kryteri</w:t>
            </w:r>
            <w:r w:rsidR="00C03AA6">
              <w:t>um</w:t>
            </w:r>
            <w:r w:rsidRPr="00DD7FE5">
              <w:t xml:space="preserve"> indywidualne - weryfikowane w odniesieniu do danego projektu.</w:t>
            </w:r>
          </w:p>
          <w:p w14:paraId="7D5D2DB1" w14:textId="4EF357B7" w:rsidR="00E56EEB" w:rsidRPr="00DD7FE5" w:rsidRDefault="00E56EEB" w:rsidP="00662AB3">
            <w:r w:rsidRPr="00DD7FE5">
              <w:t>Kryteri</w:t>
            </w:r>
            <w:r w:rsidR="00C03AA6">
              <w:t>um</w:t>
            </w:r>
            <w:r w:rsidRPr="00DD7FE5">
              <w:t xml:space="preserve"> będ</w:t>
            </w:r>
            <w:r w:rsidR="00C03AA6">
              <w:t>zie</w:t>
            </w:r>
            <w:r w:rsidRPr="00DD7FE5">
              <w:t xml:space="preserve"> oceniane na etapie oceny formalnej. Kryteri</w:t>
            </w:r>
            <w:r w:rsidR="00C03AA6">
              <w:t>um</w:t>
            </w:r>
            <w:r w:rsidRPr="00DD7FE5">
              <w:t xml:space="preserve"> zostan</w:t>
            </w:r>
            <w:r w:rsidR="00C03AA6">
              <w:t>ie</w:t>
            </w:r>
            <w:r w:rsidRPr="00DD7FE5">
              <w:t xml:space="preserve"> zweryfikowane na podstawie zapisów we wniosku o dofinansowanie projektu. Wnioskodawca może zostać zobowiązany do uzasadnienia w treści wniosku spełnienia</w:t>
            </w:r>
            <w:r w:rsidR="001205DC">
              <w:t xml:space="preserve"> </w:t>
            </w:r>
            <w:r w:rsidRPr="00DD7FE5">
              <w:t>kryteri</w:t>
            </w:r>
            <w:r w:rsidR="00C03AA6">
              <w:t>um</w:t>
            </w:r>
            <w:r w:rsidRPr="00DD7FE5">
              <w:t>.</w:t>
            </w:r>
          </w:p>
        </w:tc>
        <w:tc>
          <w:tcPr>
            <w:tcW w:w="4536" w:type="dxa"/>
            <w:tcBorders>
              <w:top w:val="single" w:sz="6" w:space="0" w:color="808080"/>
              <w:left w:val="single" w:sz="6" w:space="0" w:color="808080"/>
              <w:bottom w:val="single" w:sz="6" w:space="0" w:color="808080"/>
              <w:right w:val="single" w:sz="8" w:space="0" w:color="808080"/>
            </w:tcBorders>
          </w:tcPr>
          <w:p w14:paraId="7AAED04A" w14:textId="77777777" w:rsidR="00E56EEB" w:rsidRPr="00DD7FE5" w:rsidRDefault="00E56EEB" w:rsidP="00011711">
            <w:r w:rsidRPr="00DD7FE5">
              <w:t>Kryterium obligatoryjne – spełnienie kryterium jest niezbędne do przyznania dofinansowania.</w:t>
            </w:r>
          </w:p>
          <w:p w14:paraId="1F79A3CA" w14:textId="77777777" w:rsidR="00E56EEB" w:rsidRPr="00DD7FE5" w:rsidRDefault="00E56EEB" w:rsidP="00011711"/>
        </w:tc>
      </w:tr>
      <w:tr w:rsidR="00E56EEB" w:rsidRPr="00DD7FE5" w14:paraId="3956BC1F" w14:textId="77777777" w:rsidTr="00C263E7">
        <w:trPr>
          <w:trHeight w:val="20"/>
        </w:trPr>
        <w:tc>
          <w:tcPr>
            <w:tcW w:w="446" w:type="dxa"/>
            <w:tcBorders>
              <w:top w:val="single" w:sz="6" w:space="0" w:color="808080"/>
              <w:left w:val="single" w:sz="8" w:space="0" w:color="808080"/>
              <w:bottom w:val="single" w:sz="6" w:space="0" w:color="808080"/>
              <w:right w:val="single" w:sz="6" w:space="0" w:color="808080"/>
            </w:tcBorders>
          </w:tcPr>
          <w:p w14:paraId="68DBD613" w14:textId="581D3010" w:rsidR="00E56EEB" w:rsidRDefault="0045220A" w:rsidP="00011711">
            <w:r>
              <w:t>4</w:t>
            </w:r>
            <w:r w:rsidR="00E56EEB">
              <w:t>.</w:t>
            </w:r>
          </w:p>
        </w:tc>
        <w:tc>
          <w:tcPr>
            <w:tcW w:w="3800" w:type="dxa"/>
            <w:tcBorders>
              <w:top w:val="single" w:sz="6" w:space="0" w:color="808080"/>
              <w:left w:val="single" w:sz="6" w:space="0" w:color="808080"/>
              <w:bottom w:val="single" w:sz="6" w:space="0" w:color="808080"/>
              <w:right w:val="single" w:sz="6" w:space="0" w:color="808080"/>
            </w:tcBorders>
          </w:tcPr>
          <w:p w14:paraId="54B076A9" w14:textId="77777777" w:rsidR="00E56EEB" w:rsidRDefault="00E56EEB" w:rsidP="00B02243">
            <w:r>
              <w:t xml:space="preserve">Projekt </w:t>
            </w:r>
            <w:r w:rsidRPr="00B02243">
              <w:t xml:space="preserve">z zakresu termomodernizacji </w:t>
            </w:r>
            <w:r>
              <w:t>w</w:t>
            </w:r>
            <w:r w:rsidRPr="00B02243">
              <w:t xml:space="preserve"> obszarze ochrony zdrowia </w:t>
            </w:r>
            <w:r>
              <w:t>dotyczy</w:t>
            </w:r>
            <w:r w:rsidRPr="00B02243">
              <w:t xml:space="preserve"> tylko obiektów, których funkcjonowanie będzie uzasadnione w kontekście </w:t>
            </w:r>
            <w:r w:rsidRPr="00B02243">
              <w:lastRenderedPageBreak/>
              <w:t>map potrzeb zdrowotnych opracowanych przez Ministerstwo Zdrowia.</w:t>
            </w:r>
            <w:r w:rsidR="00210F09">
              <w:rPr>
                <w:rStyle w:val="Odwoanieprzypisudolnego"/>
              </w:rPr>
              <w:footnoteReference w:id="5"/>
            </w:r>
          </w:p>
        </w:tc>
        <w:tc>
          <w:tcPr>
            <w:tcW w:w="5252" w:type="dxa"/>
            <w:tcBorders>
              <w:top w:val="single" w:sz="6" w:space="0" w:color="808080"/>
              <w:left w:val="single" w:sz="6" w:space="0" w:color="808080"/>
              <w:bottom w:val="single" w:sz="6" w:space="0" w:color="808080"/>
              <w:right w:val="single" w:sz="6" w:space="0" w:color="808080"/>
            </w:tcBorders>
          </w:tcPr>
          <w:p w14:paraId="10C5107B" w14:textId="77777777" w:rsidR="00E56EEB" w:rsidRPr="00DD7FE5" w:rsidRDefault="00E56EEB" w:rsidP="00011711">
            <w:r w:rsidRPr="00DD7FE5">
              <w:lastRenderedPageBreak/>
              <w:t>Kryteri</w:t>
            </w:r>
            <w:r w:rsidR="00162355">
              <w:t>um</w:t>
            </w:r>
            <w:r w:rsidRPr="00DD7FE5">
              <w:t xml:space="preserve"> zerojedynkowe.</w:t>
            </w:r>
          </w:p>
          <w:p w14:paraId="7316056A" w14:textId="77777777" w:rsidR="00E56EEB" w:rsidRPr="00DD7FE5" w:rsidRDefault="00E56EEB" w:rsidP="00011711">
            <w:r w:rsidRPr="00DD7FE5">
              <w:t>Ocena spełnienia kryterium będzie polegała na przyznaniu wartości logicznych „TAK”, „NIE”</w:t>
            </w:r>
            <w:r w:rsidR="003F5B9E">
              <w:t>, „NIE DOTYCZY”.</w:t>
            </w:r>
          </w:p>
          <w:p w14:paraId="2EDA9F55" w14:textId="77777777" w:rsidR="00E56EEB" w:rsidRPr="00DD7FE5" w:rsidRDefault="00E56EEB" w:rsidP="00011711">
            <w:r w:rsidRPr="00DD7FE5">
              <w:lastRenderedPageBreak/>
              <w:t>Kryteri</w:t>
            </w:r>
            <w:r w:rsidR="00162355">
              <w:t>um</w:t>
            </w:r>
            <w:r w:rsidRPr="00DD7FE5">
              <w:t xml:space="preserve"> indywidualne - weryfikowane w odniesieniu do danego projektu.</w:t>
            </w:r>
          </w:p>
          <w:p w14:paraId="141F420B" w14:textId="6878E06B" w:rsidR="00E56EEB" w:rsidRPr="00DD7FE5" w:rsidRDefault="00E56EEB" w:rsidP="00662AB3">
            <w:r w:rsidRPr="00DD7FE5">
              <w:t>Kryteri</w:t>
            </w:r>
            <w:r w:rsidR="00162355">
              <w:t>um</w:t>
            </w:r>
            <w:r w:rsidRPr="00DD7FE5">
              <w:t xml:space="preserve"> będ</w:t>
            </w:r>
            <w:r w:rsidR="00162355">
              <w:t>zie</w:t>
            </w:r>
            <w:r w:rsidRPr="00DD7FE5">
              <w:t xml:space="preserve"> oceniane na etapie oceny formalnej. Kryteri</w:t>
            </w:r>
            <w:r w:rsidR="00162355">
              <w:t>um</w:t>
            </w:r>
            <w:r w:rsidRPr="00DD7FE5">
              <w:t xml:space="preserve"> zostan</w:t>
            </w:r>
            <w:r w:rsidR="00162355">
              <w:t>ie</w:t>
            </w:r>
            <w:r w:rsidRPr="00DD7FE5">
              <w:t xml:space="preserve"> zweryfikowane na podstawie zapisów we wniosku o dofinansowanie projektu. Wnioskodawca może zostać zobowiązany do uzasadnienia w treści wniosku spełnienia</w:t>
            </w:r>
            <w:r w:rsidR="001205DC">
              <w:t xml:space="preserve"> </w:t>
            </w:r>
            <w:r w:rsidRPr="00DD7FE5">
              <w:t>kryteri</w:t>
            </w:r>
            <w:r w:rsidR="00162355">
              <w:t>um</w:t>
            </w:r>
            <w:r w:rsidR="00210297">
              <w:t xml:space="preserve"> (</w:t>
            </w:r>
            <w:r w:rsidR="004A6C2F">
              <w:t xml:space="preserve">np. </w:t>
            </w:r>
            <w:r w:rsidR="00210297">
              <w:t>opinia wojewod</w:t>
            </w:r>
            <w:r w:rsidR="004A6C2F">
              <w:t>y</w:t>
            </w:r>
            <w:r w:rsidR="00210297">
              <w:t>)</w:t>
            </w:r>
          </w:p>
        </w:tc>
        <w:tc>
          <w:tcPr>
            <w:tcW w:w="4536" w:type="dxa"/>
            <w:tcBorders>
              <w:top w:val="single" w:sz="6" w:space="0" w:color="808080"/>
              <w:left w:val="single" w:sz="6" w:space="0" w:color="808080"/>
              <w:bottom w:val="single" w:sz="6" w:space="0" w:color="808080"/>
              <w:right w:val="single" w:sz="8" w:space="0" w:color="808080"/>
            </w:tcBorders>
          </w:tcPr>
          <w:p w14:paraId="0E356263" w14:textId="77777777" w:rsidR="00E56EEB" w:rsidRPr="00DD7FE5" w:rsidRDefault="00E56EEB" w:rsidP="00011711">
            <w:r w:rsidRPr="00DD7FE5">
              <w:lastRenderedPageBreak/>
              <w:t>Kryterium obligatoryjne – spełnienie kryterium jest niezbędne do przyznania dofinansowania.</w:t>
            </w:r>
          </w:p>
          <w:p w14:paraId="310C20E5" w14:textId="77777777" w:rsidR="00E56EEB" w:rsidRPr="00DD7FE5" w:rsidRDefault="00E56EEB" w:rsidP="00011711"/>
        </w:tc>
      </w:tr>
      <w:tr w:rsidR="00E56EEB" w:rsidRPr="00DD7FE5" w14:paraId="67B3EEE7" w14:textId="77777777" w:rsidTr="00C263E7">
        <w:trPr>
          <w:trHeight w:val="20"/>
        </w:trPr>
        <w:tc>
          <w:tcPr>
            <w:tcW w:w="446" w:type="dxa"/>
            <w:tcBorders>
              <w:top w:val="single" w:sz="6" w:space="0" w:color="808080"/>
              <w:left w:val="single" w:sz="8" w:space="0" w:color="808080"/>
              <w:bottom w:val="single" w:sz="6" w:space="0" w:color="808080"/>
              <w:right w:val="single" w:sz="6" w:space="0" w:color="808080"/>
            </w:tcBorders>
          </w:tcPr>
          <w:p w14:paraId="04AA0332" w14:textId="72C9CBF9" w:rsidR="00E56EEB" w:rsidRDefault="0045220A" w:rsidP="00011711">
            <w:r>
              <w:lastRenderedPageBreak/>
              <w:t>5</w:t>
            </w:r>
            <w:r w:rsidR="00E56EEB">
              <w:t>.</w:t>
            </w:r>
          </w:p>
        </w:tc>
        <w:tc>
          <w:tcPr>
            <w:tcW w:w="3800" w:type="dxa"/>
            <w:tcBorders>
              <w:top w:val="single" w:sz="6" w:space="0" w:color="808080"/>
              <w:left w:val="single" w:sz="6" w:space="0" w:color="808080"/>
              <w:bottom w:val="single" w:sz="6" w:space="0" w:color="808080"/>
              <w:right w:val="single" w:sz="6" w:space="0" w:color="808080"/>
            </w:tcBorders>
          </w:tcPr>
          <w:p w14:paraId="09494C64" w14:textId="77777777" w:rsidR="00E56EEB" w:rsidRDefault="00E56EEB" w:rsidP="00B02243">
            <w:r>
              <w:t>Projekt z zakresu</w:t>
            </w:r>
            <w:r w:rsidRPr="00B02243">
              <w:t xml:space="preserve"> kogeneracji dot</w:t>
            </w:r>
            <w:r>
              <w:t>yczący</w:t>
            </w:r>
            <w:r w:rsidRPr="00B02243">
              <w:t xml:space="preserve"> </w:t>
            </w:r>
            <w:r>
              <w:t>przebudowy</w:t>
            </w:r>
            <w:r w:rsidRPr="00B02243">
              <w:t xml:space="preserve"> istniejących instalacji na wysokosprawną kogenerację oraz innych małych obiektów i urządzeń energetycznych spalania </w:t>
            </w:r>
            <w:r>
              <w:t>skutkuje</w:t>
            </w:r>
            <w:r w:rsidRPr="00B02243">
              <w:t xml:space="preserve"> redukcją CO</w:t>
            </w:r>
            <w:r w:rsidRPr="00B02243">
              <w:rPr>
                <w:vertAlign w:val="subscript"/>
              </w:rPr>
              <w:t>2</w:t>
            </w:r>
            <w:r w:rsidRPr="00B02243">
              <w:t xml:space="preserve"> o co najmniej 30% w porównaniu do istniejących instalacji oraz zwiększeniem efektywności energetycznej.</w:t>
            </w:r>
          </w:p>
        </w:tc>
        <w:tc>
          <w:tcPr>
            <w:tcW w:w="5252" w:type="dxa"/>
            <w:tcBorders>
              <w:top w:val="single" w:sz="6" w:space="0" w:color="808080"/>
              <w:left w:val="single" w:sz="6" w:space="0" w:color="808080"/>
              <w:bottom w:val="single" w:sz="6" w:space="0" w:color="808080"/>
              <w:right w:val="single" w:sz="6" w:space="0" w:color="808080"/>
            </w:tcBorders>
          </w:tcPr>
          <w:p w14:paraId="5C0446C8" w14:textId="77777777" w:rsidR="00E56EEB" w:rsidRPr="00DD7FE5" w:rsidRDefault="00E56EEB" w:rsidP="00011711">
            <w:r w:rsidRPr="00DD7FE5">
              <w:t>Kryteria zerojedynkowe.</w:t>
            </w:r>
          </w:p>
          <w:p w14:paraId="2B1C582D" w14:textId="77777777" w:rsidR="00E56EEB" w:rsidRPr="00DD7FE5" w:rsidRDefault="00E56EEB" w:rsidP="00011711">
            <w:r w:rsidRPr="00DD7FE5">
              <w:t>Ocena spełnienia kryterium będzie polegała na przyznaniu wartości logicznych „TAK”, „NIE”</w:t>
            </w:r>
            <w:r w:rsidR="00971D91">
              <w:t>, „NIE DOTYCZY”</w:t>
            </w:r>
            <w:r w:rsidRPr="00DD7FE5">
              <w:t xml:space="preserve">. </w:t>
            </w:r>
          </w:p>
          <w:p w14:paraId="796F70F0" w14:textId="77777777" w:rsidR="00E56EEB" w:rsidRPr="00DD7FE5" w:rsidRDefault="00E56EEB" w:rsidP="00011711">
            <w:r w:rsidRPr="00DD7FE5">
              <w:t>Kryteri</w:t>
            </w:r>
            <w:r w:rsidR="00994831">
              <w:t>um</w:t>
            </w:r>
            <w:r w:rsidRPr="00DD7FE5">
              <w:t xml:space="preserve"> indywidualne - weryfikowane w odniesieniu do danego projektu.</w:t>
            </w:r>
          </w:p>
          <w:p w14:paraId="434CA90A" w14:textId="77777777" w:rsidR="00E56EEB" w:rsidRPr="00DD7FE5" w:rsidRDefault="00E56EEB" w:rsidP="00662AB3">
            <w:r w:rsidRPr="00DD7FE5">
              <w:t>Kryteri</w:t>
            </w:r>
            <w:r w:rsidR="00994831">
              <w:t>um</w:t>
            </w:r>
            <w:r w:rsidRPr="00DD7FE5">
              <w:t xml:space="preserve"> będ</w:t>
            </w:r>
            <w:r w:rsidR="00994831">
              <w:t>zie</w:t>
            </w:r>
            <w:r w:rsidRPr="00DD7FE5">
              <w:t xml:space="preserve"> oceniane na etapie oceny formalnej. Kryteri</w:t>
            </w:r>
            <w:r w:rsidR="00994831">
              <w:t>um</w:t>
            </w:r>
            <w:r w:rsidRPr="00DD7FE5">
              <w:t xml:space="preserve"> zostan</w:t>
            </w:r>
            <w:r w:rsidR="00994831">
              <w:t>ie</w:t>
            </w:r>
            <w:r w:rsidRPr="00DD7FE5">
              <w:t xml:space="preserve"> zweryfikowane na podstawie zapisów we wniosku o dofinansowanie projektu. Wnioskodawca może zostać zobowiązany do uzasadnienia w treści wniosku spełnienia kryteri</w:t>
            </w:r>
            <w:r w:rsidR="00994831">
              <w:t>um</w:t>
            </w:r>
            <w:r w:rsidRPr="00DD7FE5">
              <w:t>.</w:t>
            </w:r>
          </w:p>
        </w:tc>
        <w:tc>
          <w:tcPr>
            <w:tcW w:w="4536" w:type="dxa"/>
            <w:tcBorders>
              <w:top w:val="single" w:sz="6" w:space="0" w:color="808080"/>
              <w:left w:val="single" w:sz="6" w:space="0" w:color="808080"/>
              <w:bottom w:val="single" w:sz="6" w:space="0" w:color="808080"/>
              <w:right w:val="single" w:sz="8" w:space="0" w:color="808080"/>
            </w:tcBorders>
          </w:tcPr>
          <w:p w14:paraId="6EFDB63A" w14:textId="77777777" w:rsidR="00E56EEB" w:rsidRPr="00DD7FE5" w:rsidRDefault="00E56EEB" w:rsidP="00011711">
            <w:r w:rsidRPr="00DD7FE5">
              <w:t>Kryterium obligatoryjne – spełnienie kryterium jest niezbędne do przyznania dofinansowania.</w:t>
            </w:r>
          </w:p>
          <w:p w14:paraId="1644C7DC" w14:textId="77777777" w:rsidR="00E56EEB" w:rsidRPr="00DD7FE5" w:rsidRDefault="00E56EEB" w:rsidP="00011711"/>
        </w:tc>
      </w:tr>
      <w:tr w:rsidR="00E56EEB" w:rsidRPr="00DD7FE5" w14:paraId="3D651518" w14:textId="77777777" w:rsidTr="00C263E7">
        <w:trPr>
          <w:trHeight w:val="20"/>
        </w:trPr>
        <w:tc>
          <w:tcPr>
            <w:tcW w:w="446" w:type="dxa"/>
            <w:tcBorders>
              <w:top w:val="single" w:sz="6" w:space="0" w:color="808080"/>
              <w:left w:val="single" w:sz="8" w:space="0" w:color="808080"/>
              <w:bottom w:val="single" w:sz="6" w:space="0" w:color="808080"/>
              <w:right w:val="single" w:sz="6" w:space="0" w:color="808080"/>
            </w:tcBorders>
          </w:tcPr>
          <w:p w14:paraId="7CE105A8" w14:textId="7FB99FF8" w:rsidR="00E56EEB" w:rsidRDefault="0045220A" w:rsidP="00011711">
            <w:r>
              <w:t>6</w:t>
            </w:r>
            <w:r w:rsidR="00E56EEB">
              <w:t>.</w:t>
            </w:r>
          </w:p>
        </w:tc>
        <w:tc>
          <w:tcPr>
            <w:tcW w:w="3800" w:type="dxa"/>
            <w:tcBorders>
              <w:top w:val="single" w:sz="6" w:space="0" w:color="808080"/>
              <w:left w:val="single" w:sz="6" w:space="0" w:color="808080"/>
              <w:bottom w:val="single" w:sz="6" w:space="0" w:color="808080"/>
              <w:right w:val="single" w:sz="6" w:space="0" w:color="808080"/>
            </w:tcBorders>
          </w:tcPr>
          <w:p w14:paraId="5FA2F3E4" w14:textId="088F6245" w:rsidR="00E56EEB" w:rsidRDefault="005C169B" w:rsidP="00224508">
            <w:r>
              <w:t>W</w:t>
            </w:r>
            <w:r w:rsidRPr="005C169B">
              <w:t>ymiana</w:t>
            </w:r>
            <w:r>
              <w:t>/modernizacja małych obiektów i </w:t>
            </w:r>
            <w:r w:rsidRPr="005C169B">
              <w:t>urządzeń energetycznego spalania (innych niż projekty z zakresu kogeneracji) wykorzystuje odnawialne źródła energii</w:t>
            </w:r>
          </w:p>
        </w:tc>
        <w:tc>
          <w:tcPr>
            <w:tcW w:w="5252" w:type="dxa"/>
            <w:tcBorders>
              <w:top w:val="single" w:sz="6" w:space="0" w:color="808080"/>
              <w:left w:val="single" w:sz="6" w:space="0" w:color="808080"/>
              <w:bottom w:val="single" w:sz="6" w:space="0" w:color="808080"/>
              <w:right w:val="single" w:sz="6" w:space="0" w:color="808080"/>
            </w:tcBorders>
          </w:tcPr>
          <w:p w14:paraId="09736765" w14:textId="77777777" w:rsidR="00E56EEB" w:rsidRPr="00DD7FE5" w:rsidRDefault="00994831" w:rsidP="00011711">
            <w:r w:rsidRPr="00DD7FE5">
              <w:t>Kryteri</w:t>
            </w:r>
            <w:r>
              <w:t>um</w:t>
            </w:r>
            <w:r w:rsidRPr="00DD7FE5">
              <w:t xml:space="preserve"> </w:t>
            </w:r>
            <w:r w:rsidR="00E56EEB" w:rsidRPr="00DD7FE5">
              <w:t>zerojedynkowe.</w:t>
            </w:r>
          </w:p>
          <w:p w14:paraId="2B5240F2" w14:textId="27C6EC17" w:rsidR="00E56EEB" w:rsidRPr="00DD7FE5" w:rsidRDefault="00E56EEB" w:rsidP="00011711">
            <w:r w:rsidRPr="00DD7FE5">
              <w:t>Ocena spełnienia kryterium będzie polegała na przyznaniu wartości logicznych „TAK”, „NIE”</w:t>
            </w:r>
            <w:r w:rsidR="005C169B">
              <w:t>, „NIE DOTYCZY”</w:t>
            </w:r>
            <w:r w:rsidRPr="00DD7FE5">
              <w:t xml:space="preserve">. </w:t>
            </w:r>
          </w:p>
          <w:p w14:paraId="0D9240AF" w14:textId="77777777" w:rsidR="00E56EEB" w:rsidRPr="00DD7FE5" w:rsidRDefault="00E56EEB" w:rsidP="00011711">
            <w:r w:rsidRPr="00DD7FE5">
              <w:t>Kryteri</w:t>
            </w:r>
            <w:r w:rsidR="00994831">
              <w:t>um</w:t>
            </w:r>
            <w:r w:rsidRPr="00DD7FE5">
              <w:t xml:space="preserve"> indywidualne - weryfikowane w odniesieniu do danego projektu.</w:t>
            </w:r>
          </w:p>
          <w:p w14:paraId="3EC838F7" w14:textId="77777777" w:rsidR="00E56EEB" w:rsidRPr="00DD7FE5" w:rsidRDefault="00E56EEB" w:rsidP="00662AB3">
            <w:r w:rsidRPr="00DD7FE5">
              <w:t>Kryteri</w:t>
            </w:r>
            <w:r w:rsidR="00994831">
              <w:t>um</w:t>
            </w:r>
            <w:r w:rsidRPr="00DD7FE5">
              <w:t xml:space="preserve"> będ</w:t>
            </w:r>
            <w:r w:rsidR="00994831">
              <w:t>zie</w:t>
            </w:r>
            <w:r w:rsidRPr="00DD7FE5">
              <w:t xml:space="preserve"> oceniane na etapie oceny formalnej. Kryteri</w:t>
            </w:r>
            <w:r w:rsidR="00994831">
              <w:t>um</w:t>
            </w:r>
            <w:r w:rsidRPr="00DD7FE5">
              <w:t xml:space="preserve"> zostan</w:t>
            </w:r>
            <w:r w:rsidR="00994831">
              <w:t>ie</w:t>
            </w:r>
            <w:r w:rsidRPr="00DD7FE5">
              <w:t xml:space="preserve"> zweryfikowane na podstawie zapisów we wniosku o dofinansowanie projektu. Wnioskodawca może zostać zobowiązany do uzasadnienia w treści wniosku spełnienia kryteri</w:t>
            </w:r>
            <w:r w:rsidR="00994831">
              <w:t>um</w:t>
            </w:r>
            <w:r w:rsidRPr="00DD7FE5">
              <w:t>.</w:t>
            </w:r>
          </w:p>
        </w:tc>
        <w:tc>
          <w:tcPr>
            <w:tcW w:w="4536" w:type="dxa"/>
            <w:tcBorders>
              <w:top w:val="single" w:sz="6" w:space="0" w:color="808080"/>
              <w:left w:val="single" w:sz="6" w:space="0" w:color="808080"/>
              <w:bottom w:val="single" w:sz="6" w:space="0" w:color="808080"/>
              <w:right w:val="single" w:sz="8" w:space="0" w:color="808080"/>
            </w:tcBorders>
          </w:tcPr>
          <w:p w14:paraId="223E28D5" w14:textId="77777777" w:rsidR="00E56EEB" w:rsidRPr="00DD7FE5" w:rsidRDefault="00E56EEB" w:rsidP="00011711">
            <w:r w:rsidRPr="00DD7FE5">
              <w:t>Kryterium obligatoryjne – spełnienie kryterium jest niezbędne do przyznania dofinansowania.</w:t>
            </w:r>
          </w:p>
          <w:p w14:paraId="45B149B2" w14:textId="77777777" w:rsidR="00E56EEB" w:rsidRPr="00DD7FE5" w:rsidRDefault="00E56EEB" w:rsidP="00011711"/>
        </w:tc>
      </w:tr>
      <w:tr w:rsidR="00E56EEB" w:rsidRPr="00DD7FE5" w14:paraId="0CB345BD" w14:textId="77777777" w:rsidTr="00C263E7">
        <w:trPr>
          <w:trHeight w:val="20"/>
        </w:trPr>
        <w:tc>
          <w:tcPr>
            <w:tcW w:w="446" w:type="dxa"/>
            <w:tcBorders>
              <w:top w:val="single" w:sz="6" w:space="0" w:color="808080"/>
              <w:left w:val="single" w:sz="8" w:space="0" w:color="808080"/>
              <w:bottom w:val="single" w:sz="6" w:space="0" w:color="808080"/>
              <w:right w:val="single" w:sz="6" w:space="0" w:color="808080"/>
            </w:tcBorders>
          </w:tcPr>
          <w:p w14:paraId="69E714FB" w14:textId="0F3AE20F" w:rsidR="00E56EEB" w:rsidRDefault="0045220A" w:rsidP="00011711">
            <w:r>
              <w:t>7</w:t>
            </w:r>
            <w:r w:rsidR="00E56EEB">
              <w:t>.</w:t>
            </w:r>
          </w:p>
        </w:tc>
        <w:tc>
          <w:tcPr>
            <w:tcW w:w="3800" w:type="dxa"/>
            <w:tcBorders>
              <w:top w:val="single" w:sz="6" w:space="0" w:color="808080"/>
              <w:left w:val="single" w:sz="6" w:space="0" w:color="808080"/>
              <w:bottom w:val="single" w:sz="6" w:space="0" w:color="808080"/>
              <w:right w:val="single" w:sz="6" w:space="0" w:color="808080"/>
            </w:tcBorders>
          </w:tcPr>
          <w:p w14:paraId="611CC42A" w14:textId="77777777" w:rsidR="00E56EEB" w:rsidRDefault="00E56EEB" w:rsidP="00E72257">
            <w:pPr>
              <w:jc w:val="both"/>
            </w:pPr>
            <w:r>
              <w:t xml:space="preserve">Projekt z zakresu </w:t>
            </w:r>
            <w:r w:rsidRPr="00E56EEB">
              <w:t>wsparcia indywidualnych urządzeń do ogrzewania</w:t>
            </w:r>
            <w:r>
              <w:t>,</w:t>
            </w:r>
            <w:r w:rsidRPr="00E56EEB">
              <w:t xml:space="preserve"> </w:t>
            </w:r>
            <w:r>
              <w:t xml:space="preserve">wykorzystuje </w:t>
            </w:r>
            <w:r w:rsidRPr="00E56EEB">
              <w:t xml:space="preserve">urządzenia do ogrzewania </w:t>
            </w:r>
            <w:r>
              <w:t>charakteryzujące się</w:t>
            </w:r>
            <w:r w:rsidRPr="00E56EEB">
              <w:t xml:space="preserve">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E56EEB">
              <w:t>ekoprojektu</w:t>
            </w:r>
            <w:proofErr w:type="spellEnd"/>
            <w:r w:rsidRPr="00E56EEB">
              <w:t xml:space="preserve"> dla produktów związanych z energią.</w:t>
            </w:r>
          </w:p>
        </w:tc>
        <w:tc>
          <w:tcPr>
            <w:tcW w:w="5252" w:type="dxa"/>
            <w:tcBorders>
              <w:top w:val="single" w:sz="6" w:space="0" w:color="808080"/>
              <w:left w:val="single" w:sz="6" w:space="0" w:color="808080"/>
              <w:bottom w:val="single" w:sz="6" w:space="0" w:color="808080"/>
              <w:right w:val="single" w:sz="6" w:space="0" w:color="808080"/>
            </w:tcBorders>
          </w:tcPr>
          <w:p w14:paraId="279E5713" w14:textId="77777777" w:rsidR="00E56EEB" w:rsidRPr="00DD7FE5" w:rsidRDefault="00E56EEB" w:rsidP="00E72257">
            <w:pPr>
              <w:jc w:val="both"/>
            </w:pPr>
            <w:r w:rsidRPr="00DD7FE5">
              <w:t>Kryteri</w:t>
            </w:r>
            <w:r w:rsidR="00994831">
              <w:t>um</w:t>
            </w:r>
            <w:r w:rsidRPr="00DD7FE5">
              <w:t xml:space="preserve"> zerojedynkowe.</w:t>
            </w:r>
          </w:p>
          <w:p w14:paraId="007F4940" w14:textId="77777777" w:rsidR="00E56EEB" w:rsidRPr="00DD7FE5" w:rsidRDefault="00E56EEB" w:rsidP="00E72257">
            <w:pPr>
              <w:jc w:val="both"/>
            </w:pPr>
            <w:r w:rsidRPr="00DD7FE5">
              <w:t xml:space="preserve">Ocena spełnienia kryterium będzie polegała na przyznaniu wartości logicznych „TAK”, „NIE”. </w:t>
            </w:r>
          </w:p>
          <w:p w14:paraId="2E29CB75" w14:textId="77777777" w:rsidR="00E56EEB" w:rsidRPr="00DD7FE5" w:rsidRDefault="00E56EEB" w:rsidP="00E72257">
            <w:pPr>
              <w:jc w:val="both"/>
            </w:pPr>
            <w:r w:rsidRPr="00DD7FE5">
              <w:t>Kryteri</w:t>
            </w:r>
            <w:r w:rsidR="00994831">
              <w:t>um</w:t>
            </w:r>
            <w:r w:rsidRPr="00DD7FE5">
              <w:t xml:space="preserve"> indywidualne - weryfikowane w odniesieniu do danego projektu.</w:t>
            </w:r>
          </w:p>
          <w:p w14:paraId="146F0B9E" w14:textId="00465A04" w:rsidR="00E56EEB" w:rsidRPr="00DD7FE5" w:rsidRDefault="00E56EEB" w:rsidP="00E72257">
            <w:pPr>
              <w:jc w:val="both"/>
            </w:pPr>
            <w:r w:rsidRPr="00DD7FE5">
              <w:t>Kryteri</w:t>
            </w:r>
            <w:r w:rsidR="00994831">
              <w:t>um</w:t>
            </w:r>
            <w:r w:rsidRPr="00DD7FE5">
              <w:t xml:space="preserve"> będ</w:t>
            </w:r>
            <w:r w:rsidR="00994831">
              <w:t>zie</w:t>
            </w:r>
            <w:r w:rsidRPr="00DD7FE5">
              <w:t xml:space="preserve"> oceniane na etapie oceny formalnej. Kryteri</w:t>
            </w:r>
            <w:r w:rsidR="00994831">
              <w:t>um</w:t>
            </w:r>
            <w:r w:rsidRPr="00DD7FE5">
              <w:t xml:space="preserve"> zostan</w:t>
            </w:r>
            <w:r w:rsidR="00994831">
              <w:t>ie</w:t>
            </w:r>
            <w:r w:rsidRPr="00DD7FE5">
              <w:t xml:space="preserve"> zweryfikowane na podstawie zapisów we wniosku o dofinansowanie projektu. Wnioskodawca może zostać zobowiązany do uzasadnienia w treści wniosku spełnienia</w:t>
            </w:r>
            <w:r w:rsidR="001205DC">
              <w:t xml:space="preserve"> </w:t>
            </w:r>
            <w:r w:rsidRPr="00DD7FE5">
              <w:t>kryteri</w:t>
            </w:r>
            <w:r w:rsidR="00994831">
              <w:t>um</w:t>
            </w:r>
            <w:r w:rsidRPr="00DD7FE5">
              <w:t>.</w:t>
            </w:r>
          </w:p>
        </w:tc>
        <w:tc>
          <w:tcPr>
            <w:tcW w:w="4536" w:type="dxa"/>
            <w:tcBorders>
              <w:top w:val="single" w:sz="6" w:space="0" w:color="808080"/>
              <w:left w:val="single" w:sz="6" w:space="0" w:color="808080"/>
              <w:bottom w:val="single" w:sz="6" w:space="0" w:color="808080"/>
              <w:right w:val="single" w:sz="8" w:space="0" w:color="808080"/>
            </w:tcBorders>
          </w:tcPr>
          <w:p w14:paraId="031D6FA7" w14:textId="77777777" w:rsidR="00E56EEB" w:rsidRPr="00DD7FE5" w:rsidRDefault="00E56EEB" w:rsidP="00011711">
            <w:r w:rsidRPr="00DD7FE5">
              <w:t>Kryterium obligatoryjne – spełnienie kryterium jest niezbędne do przyznania dofinansowania.</w:t>
            </w:r>
          </w:p>
          <w:p w14:paraId="1B50FAD4" w14:textId="77777777" w:rsidR="00E56EEB" w:rsidRPr="00DD7FE5" w:rsidRDefault="00E56EEB" w:rsidP="00011711"/>
        </w:tc>
      </w:tr>
      <w:tr w:rsidR="00E56EEB" w:rsidRPr="00DD7FE5" w14:paraId="45BB4005" w14:textId="77777777" w:rsidTr="00C263E7">
        <w:trPr>
          <w:trHeight w:val="20"/>
        </w:trPr>
        <w:tc>
          <w:tcPr>
            <w:tcW w:w="446" w:type="dxa"/>
            <w:tcBorders>
              <w:top w:val="single" w:sz="6" w:space="0" w:color="808080"/>
              <w:left w:val="single" w:sz="8" w:space="0" w:color="808080"/>
              <w:bottom w:val="single" w:sz="6" w:space="0" w:color="808080"/>
              <w:right w:val="single" w:sz="6" w:space="0" w:color="808080"/>
            </w:tcBorders>
          </w:tcPr>
          <w:p w14:paraId="548724A9" w14:textId="60FF21C1" w:rsidR="00E56EEB" w:rsidRDefault="0045220A" w:rsidP="00011711">
            <w:r>
              <w:t>8</w:t>
            </w:r>
            <w:r w:rsidR="00E56EEB">
              <w:t>.</w:t>
            </w:r>
          </w:p>
        </w:tc>
        <w:tc>
          <w:tcPr>
            <w:tcW w:w="3800" w:type="dxa"/>
            <w:tcBorders>
              <w:top w:val="single" w:sz="6" w:space="0" w:color="808080"/>
              <w:left w:val="single" w:sz="6" w:space="0" w:color="808080"/>
              <w:bottom w:val="single" w:sz="6" w:space="0" w:color="808080"/>
              <w:right w:val="single" w:sz="6" w:space="0" w:color="808080"/>
            </w:tcBorders>
          </w:tcPr>
          <w:p w14:paraId="5F96440B" w14:textId="3793EFC5" w:rsidR="00E56EEB" w:rsidRPr="00E929C9" w:rsidRDefault="00210297" w:rsidP="00E56EEB">
            <w:r>
              <w:t>Elementy projektu</w:t>
            </w:r>
            <w:r w:rsidR="001205DC">
              <w:t xml:space="preserve"> </w:t>
            </w:r>
            <w:r w:rsidR="00E56EEB" w:rsidRPr="00E929C9">
              <w:t>z zakresu instalacj</w:t>
            </w:r>
            <w:r w:rsidR="00E929C9">
              <w:t>i</w:t>
            </w:r>
            <w:r w:rsidR="00E56EEB" w:rsidRPr="00E929C9">
              <w:t xml:space="preserve"> OZE w budynkach zapewniają przynajmniej częściowe pokrycie zapotrzebowania na energię w tych </w:t>
            </w:r>
            <w:r w:rsidR="00E56EEB" w:rsidRPr="00E929C9">
              <w:lastRenderedPageBreak/>
              <w:t>budynkach, a instalacja OZE budowana na/przy budynkach jest w pełni dedykowana potrzebom energetycznym obiektu, a jedynie niewykorzystana część energii elektrycznej jest oddawana do sieci dystrybucyjnej.</w:t>
            </w:r>
          </w:p>
        </w:tc>
        <w:tc>
          <w:tcPr>
            <w:tcW w:w="5252" w:type="dxa"/>
            <w:tcBorders>
              <w:top w:val="single" w:sz="6" w:space="0" w:color="808080"/>
              <w:left w:val="single" w:sz="6" w:space="0" w:color="808080"/>
              <w:bottom w:val="single" w:sz="6" w:space="0" w:color="808080"/>
              <w:right w:val="single" w:sz="6" w:space="0" w:color="808080"/>
            </w:tcBorders>
          </w:tcPr>
          <w:p w14:paraId="22BD37A9" w14:textId="77777777" w:rsidR="00E56EEB" w:rsidRPr="00DD7FE5" w:rsidRDefault="00E56EEB" w:rsidP="00011711">
            <w:r w:rsidRPr="00DD7FE5">
              <w:lastRenderedPageBreak/>
              <w:t>Kryteri</w:t>
            </w:r>
            <w:r w:rsidR="00EA4CC3">
              <w:t>um</w:t>
            </w:r>
            <w:r w:rsidRPr="00DD7FE5">
              <w:t xml:space="preserve"> zerojedynkowe.</w:t>
            </w:r>
          </w:p>
          <w:p w14:paraId="500D03D1" w14:textId="77777777" w:rsidR="00E56EEB" w:rsidRPr="00DD7FE5" w:rsidRDefault="00E56EEB" w:rsidP="00011711">
            <w:r w:rsidRPr="00DD7FE5">
              <w:t xml:space="preserve">Ocena spełnienia kryterium będzie polegała na przyznaniu wartości </w:t>
            </w:r>
            <w:r w:rsidRPr="00DD7FE5">
              <w:lastRenderedPageBreak/>
              <w:t>logicznych „TAK”, „NIE”</w:t>
            </w:r>
            <w:r w:rsidR="00EA4CC3">
              <w:t>, „NIE DOTYCZY”</w:t>
            </w:r>
            <w:r w:rsidRPr="00DD7FE5">
              <w:t xml:space="preserve">. </w:t>
            </w:r>
          </w:p>
          <w:p w14:paraId="1E585653" w14:textId="77777777" w:rsidR="00E56EEB" w:rsidRPr="00DD7FE5" w:rsidRDefault="00E56EEB" w:rsidP="00011711">
            <w:r w:rsidRPr="00DD7FE5">
              <w:t>Kryteri</w:t>
            </w:r>
            <w:r w:rsidR="00EA4CC3">
              <w:t>um</w:t>
            </w:r>
            <w:r w:rsidRPr="00DD7FE5">
              <w:t xml:space="preserve"> indywidualne - weryfikowane w odniesieniu do danego projektu.</w:t>
            </w:r>
          </w:p>
          <w:p w14:paraId="3DF4691F" w14:textId="77777777" w:rsidR="00E56EEB" w:rsidRPr="00DD7FE5" w:rsidRDefault="00E56EEB" w:rsidP="00662AB3">
            <w:r w:rsidRPr="00DD7FE5">
              <w:t>Kryteri</w:t>
            </w:r>
            <w:r w:rsidR="00EA4CC3">
              <w:t>um</w:t>
            </w:r>
            <w:r w:rsidRPr="00DD7FE5">
              <w:t xml:space="preserve"> będ</w:t>
            </w:r>
            <w:r w:rsidR="00EA4CC3">
              <w:t>zie</w:t>
            </w:r>
            <w:r w:rsidRPr="00DD7FE5">
              <w:t xml:space="preserve"> oceniane na etapie oceny formalnej. Kryteri</w:t>
            </w:r>
            <w:r w:rsidR="00EA4CC3">
              <w:t>um</w:t>
            </w:r>
            <w:r w:rsidRPr="00DD7FE5">
              <w:t xml:space="preserve"> zostan</w:t>
            </w:r>
            <w:r w:rsidR="00EA4CC3">
              <w:t>ie</w:t>
            </w:r>
            <w:r w:rsidRPr="00DD7FE5">
              <w:t xml:space="preserve"> zweryfikowane na podstawie zapisów we wniosku o dofinansowanie projektu</w:t>
            </w:r>
            <w:r w:rsidR="00784DEC">
              <w:t xml:space="preserve"> oraz </w:t>
            </w:r>
            <w:r w:rsidR="00EA4CC3">
              <w:t xml:space="preserve">danych wynikających z </w:t>
            </w:r>
            <w:r w:rsidR="00784DEC">
              <w:t>audytu energetycznego.</w:t>
            </w:r>
            <w:r w:rsidR="00784DEC" w:rsidRPr="00DD7FE5">
              <w:t xml:space="preserve"> </w:t>
            </w:r>
            <w:r w:rsidRPr="00DD7FE5">
              <w:t xml:space="preserve">Wnioskodawca </w:t>
            </w:r>
            <w:r w:rsidRPr="00E929C9">
              <w:t>może</w:t>
            </w:r>
            <w:r w:rsidRPr="00DD7FE5">
              <w:t xml:space="preserve"> </w:t>
            </w:r>
            <w:r w:rsidRPr="00E929C9">
              <w:t>zostać</w:t>
            </w:r>
            <w:r w:rsidRPr="00DD7FE5">
              <w:t xml:space="preserve"> zobowiązany do uzasadnienia w treści wniosku spełnienia kryteri</w:t>
            </w:r>
            <w:r w:rsidR="00662AB3">
              <w:t>um</w:t>
            </w:r>
            <w:r w:rsidRPr="00DD7FE5">
              <w:t>.</w:t>
            </w:r>
          </w:p>
        </w:tc>
        <w:tc>
          <w:tcPr>
            <w:tcW w:w="4536" w:type="dxa"/>
            <w:tcBorders>
              <w:top w:val="single" w:sz="6" w:space="0" w:color="808080"/>
              <w:left w:val="single" w:sz="6" w:space="0" w:color="808080"/>
              <w:bottom w:val="single" w:sz="6" w:space="0" w:color="808080"/>
              <w:right w:val="single" w:sz="8" w:space="0" w:color="808080"/>
            </w:tcBorders>
          </w:tcPr>
          <w:p w14:paraId="6471A23A" w14:textId="77777777" w:rsidR="00E56EEB" w:rsidRPr="00DD7FE5" w:rsidRDefault="00E56EEB" w:rsidP="00011711">
            <w:r w:rsidRPr="00DD7FE5">
              <w:lastRenderedPageBreak/>
              <w:t>Kryterium obligatoryjne – spełnienie kryterium jest niezbędne do przyznania dofinansowania.</w:t>
            </w:r>
          </w:p>
          <w:p w14:paraId="76696E59" w14:textId="77777777" w:rsidR="00E56EEB" w:rsidRPr="00DD7FE5" w:rsidRDefault="00E56EEB" w:rsidP="00011711"/>
        </w:tc>
      </w:tr>
      <w:tr w:rsidR="00011711" w:rsidRPr="00DD7FE5" w14:paraId="3D44A82D" w14:textId="77777777" w:rsidTr="00C263E7">
        <w:trPr>
          <w:trHeight w:val="20"/>
        </w:trPr>
        <w:tc>
          <w:tcPr>
            <w:tcW w:w="446" w:type="dxa"/>
            <w:tcBorders>
              <w:top w:val="single" w:sz="6" w:space="0" w:color="808080"/>
              <w:left w:val="single" w:sz="8" w:space="0" w:color="808080"/>
              <w:bottom w:val="single" w:sz="6" w:space="0" w:color="808080"/>
              <w:right w:val="single" w:sz="6" w:space="0" w:color="808080"/>
            </w:tcBorders>
          </w:tcPr>
          <w:p w14:paraId="3B93EB0A" w14:textId="36BECDD1" w:rsidR="00011711" w:rsidRDefault="0045220A" w:rsidP="00011711">
            <w:r>
              <w:lastRenderedPageBreak/>
              <w:t>9</w:t>
            </w:r>
            <w:r w:rsidR="00011711">
              <w:t>.</w:t>
            </w:r>
          </w:p>
        </w:tc>
        <w:tc>
          <w:tcPr>
            <w:tcW w:w="3800" w:type="dxa"/>
            <w:tcBorders>
              <w:top w:val="single" w:sz="6" w:space="0" w:color="808080"/>
              <w:left w:val="single" w:sz="6" w:space="0" w:color="808080"/>
              <w:bottom w:val="single" w:sz="6" w:space="0" w:color="808080"/>
              <w:right w:val="single" w:sz="6" w:space="0" w:color="808080"/>
            </w:tcBorders>
          </w:tcPr>
          <w:p w14:paraId="34ACB5B3" w14:textId="77777777" w:rsidR="00011711" w:rsidRDefault="00011711" w:rsidP="00E56EEB">
            <w:r w:rsidRPr="00781D0F">
              <w:rPr>
                <w:bCs/>
              </w:rPr>
              <w:t xml:space="preserve">Wsparta infrastruktura </w:t>
            </w:r>
            <w:r>
              <w:rPr>
                <w:bCs/>
              </w:rPr>
              <w:t>będzie</w:t>
            </w:r>
            <w:r w:rsidRPr="00781D0F">
              <w:rPr>
                <w:bCs/>
              </w:rPr>
              <w:t xml:space="preserve"> dostosowan</w:t>
            </w:r>
            <w:r w:rsidR="00F323DA">
              <w:rPr>
                <w:bCs/>
              </w:rPr>
              <w:t>a</w:t>
            </w:r>
            <w:r w:rsidRPr="00781D0F">
              <w:rPr>
                <w:bCs/>
              </w:rPr>
              <w:t xml:space="preserve"> (zgodnie z </w:t>
            </w:r>
            <w:r>
              <w:rPr>
                <w:bCs/>
              </w:rPr>
              <w:t>koncepcją</w:t>
            </w:r>
            <w:r w:rsidRPr="00781D0F">
              <w:rPr>
                <w:bCs/>
              </w:rPr>
              <w:t xml:space="preserve"> uniwersalnego projektowania</w:t>
            </w:r>
            <w:r w:rsidRPr="00781D0F">
              <w:rPr>
                <w:rStyle w:val="Odwoanieprzypisudolnego"/>
                <w:bCs/>
              </w:rPr>
              <w:footnoteReference w:id="6"/>
            </w:r>
            <w:r w:rsidRPr="00781D0F">
              <w:rPr>
                <w:bCs/>
              </w:rPr>
              <w:t>) do potrzeb osób z różnymi formami niepełnosprawności</w:t>
            </w:r>
          </w:p>
        </w:tc>
        <w:tc>
          <w:tcPr>
            <w:tcW w:w="5252" w:type="dxa"/>
            <w:tcBorders>
              <w:top w:val="single" w:sz="6" w:space="0" w:color="808080"/>
              <w:left w:val="single" w:sz="6" w:space="0" w:color="808080"/>
              <w:bottom w:val="single" w:sz="6" w:space="0" w:color="808080"/>
              <w:right w:val="single" w:sz="6" w:space="0" w:color="808080"/>
            </w:tcBorders>
          </w:tcPr>
          <w:p w14:paraId="60C3706A" w14:textId="77777777" w:rsidR="00011711" w:rsidRPr="00781D0F" w:rsidRDefault="00011711" w:rsidP="00011711">
            <w:pPr>
              <w:spacing w:after="120"/>
              <w:jc w:val="both"/>
            </w:pPr>
            <w:r w:rsidRPr="00781D0F">
              <w:t>Kryter</w:t>
            </w:r>
            <w:r w:rsidR="00994831">
              <w:t>ium</w:t>
            </w:r>
            <w:r w:rsidRPr="00781D0F">
              <w:t xml:space="preserve"> zerojedynkowe.</w:t>
            </w:r>
          </w:p>
          <w:p w14:paraId="44BC6AEC" w14:textId="77777777" w:rsidR="00C81A21" w:rsidRDefault="00011711" w:rsidP="00011711">
            <w:pPr>
              <w:spacing w:after="120"/>
              <w:jc w:val="both"/>
            </w:pPr>
            <w:r w:rsidRPr="00781D0F">
              <w:t xml:space="preserve">Ocena spełnienia kryterium będzie polegała na przyznaniu wartości logicznych „TAK”, „NIE”, </w:t>
            </w:r>
          </w:p>
          <w:p w14:paraId="0B5EC677" w14:textId="77777777" w:rsidR="00011711" w:rsidRPr="00781D0F" w:rsidRDefault="00011711" w:rsidP="00011711">
            <w:pPr>
              <w:spacing w:after="120"/>
              <w:jc w:val="both"/>
            </w:pPr>
            <w:r w:rsidRPr="00781D0F">
              <w:t>Kryteri</w:t>
            </w:r>
            <w:r w:rsidR="00994831">
              <w:t>um</w:t>
            </w:r>
            <w:r w:rsidRPr="00781D0F">
              <w:t xml:space="preserve"> indywidualne - weryfikowane w odniesieniu do danego projektu.</w:t>
            </w:r>
          </w:p>
          <w:p w14:paraId="4DF077D4" w14:textId="4162369A" w:rsidR="00011711" w:rsidRPr="00DD7FE5" w:rsidRDefault="00011711" w:rsidP="00662AB3">
            <w:r w:rsidRPr="00781D0F">
              <w:t>Kryteri</w:t>
            </w:r>
            <w:r w:rsidR="00994831">
              <w:t>um</w:t>
            </w:r>
            <w:r w:rsidRPr="00781D0F">
              <w:t xml:space="preserve"> będ</w:t>
            </w:r>
            <w:r w:rsidR="00994831">
              <w:t>zie</w:t>
            </w:r>
            <w:r w:rsidRPr="00781D0F">
              <w:t xml:space="preserve"> oceniane na etapie oceny formalnej. Kryteri</w:t>
            </w:r>
            <w:r w:rsidR="00994831">
              <w:t>um</w:t>
            </w:r>
            <w:r w:rsidRPr="00781D0F">
              <w:t xml:space="preserve"> zostan</w:t>
            </w:r>
            <w:r w:rsidR="00994831">
              <w:t>ie</w:t>
            </w:r>
            <w:r w:rsidRPr="00781D0F">
              <w:t xml:space="preserve"> zweryfikowane na podstawie zapisów we wniosku o dofinansowanie projektu. Wnioskodawca może zostać zobowiązany do uzasadnienia w treści wniosku spełnienia</w:t>
            </w:r>
            <w:r w:rsidR="001205DC">
              <w:t xml:space="preserve"> </w:t>
            </w:r>
            <w:r w:rsidRPr="00781D0F">
              <w:t>kryteri</w:t>
            </w:r>
            <w:r w:rsidR="00994831">
              <w:t>um</w:t>
            </w:r>
            <w:r w:rsidRPr="00781D0F">
              <w:t>.</w:t>
            </w:r>
          </w:p>
        </w:tc>
        <w:tc>
          <w:tcPr>
            <w:tcW w:w="4536" w:type="dxa"/>
            <w:tcBorders>
              <w:top w:val="single" w:sz="6" w:space="0" w:color="808080"/>
              <w:left w:val="single" w:sz="6" w:space="0" w:color="808080"/>
              <w:bottom w:val="single" w:sz="6" w:space="0" w:color="808080"/>
              <w:right w:val="single" w:sz="8" w:space="0" w:color="808080"/>
            </w:tcBorders>
          </w:tcPr>
          <w:p w14:paraId="1D31ED7D" w14:textId="77777777" w:rsidR="00011711" w:rsidRPr="00781D0F" w:rsidRDefault="00011711" w:rsidP="00011711">
            <w:pPr>
              <w:spacing w:after="0"/>
              <w:jc w:val="both"/>
            </w:pPr>
            <w:r w:rsidRPr="00781D0F">
              <w:t>Kryterium obligatoryjne – spełnienie kryterium jest niezbędne do przyznania dofinansowania.</w:t>
            </w:r>
          </w:p>
          <w:p w14:paraId="1F709659" w14:textId="77777777" w:rsidR="00011711" w:rsidRPr="00DD7FE5" w:rsidRDefault="00011711" w:rsidP="00011711"/>
        </w:tc>
      </w:tr>
      <w:tr w:rsidR="00AD18B1" w:rsidRPr="00DD7FE5" w14:paraId="377E3DBD" w14:textId="77777777" w:rsidTr="00C263E7">
        <w:trPr>
          <w:trHeight w:val="20"/>
        </w:trPr>
        <w:tc>
          <w:tcPr>
            <w:tcW w:w="446" w:type="dxa"/>
            <w:tcBorders>
              <w:top w:val="single" w:sz="6" w:space="0" w:color="808080"/>
              <w:left w:val="single" w:sz="8" w:space="0" w:color="808080"/>
              <w:bottom w:val="single" w:sz="6" w:space="0" w:color="808080"/>
              <w:right w:val="single" w:sz="6" w:space="0" w:color="808080"/>
            </w:tcBorders>
          </w:tcPr>
          <w:p w14:paraId="529B7FE5" w14:textId="026F82E7" w:rsidR="00AD18B1" w:rsidRDefault="00AD18B1" w:rsidP="00011711">
            <w:r>
              <w:t>10.</w:t>
            </w:r>
          </w:p>
        </w:tc>
        <w:tc>
          <w:tcPr>
            <w:tcW w:w="3800" w:type="dxa"/>
            <w:tcBorders>
              <w:top w:val="single" w:sz="6" w:space="0" w:color="808080"/>
              <w:left w:val="single" w:sz="6" w:space="0" w:color="808080"/>
              <w:bottom w:val="single" w:sz="6" w:space="0" w:color="808080"/>
              <w:right w:val="single" w:sz="6" w:space="0" w:color="808080"/>
            </w:tcBorders>
          </w:tcPr>
          <w:p w14:paraId="3286585F" w14:textId="18AEBC03" w:rsidR="00AD18B1" w:rsidRPr="00781D0F" w:rsidRDefault="00AD18B1" w:rsidP="00E56EEB">
            <w:pPr>
              <w:rPr>
                <w:bCs/>
              </w:rPr>
            </w:pPr>
            <w:r>
              <w:rPr>
                <w:bCs/>
              </w:rPr>
              <w:t>Projekt przeciwdziała ubóstwu energetycznemu</w:t>
            </w:r>
          </w:p>
        </w:tc>
        <w:tc>
          <w:tcPr>
            <w:tcW w:w="5252" w:type="dxa"/>
            <w:tcBorders>
              <w:top w:val="single" w:sz="6" w:space="0" w:color="808080"/>
              <w:left w:val="single" w:sz="6" w:space="0" w:color="808080"/>
              <w:bottom w:val="single" w:sz="6" w:space="0" w:color="808080"/>
              <w:right w:val="single" w:sz="6" w:space="0" w:color="808080"/>
            </w:tcBorders>
          </w:tcPr>
          <w:p w14:paraId="56100F28" w14:textId="77777777" w:rsidR="00AD18B1" w:rsidRPr="00DD7FE5" w:rsidRDefault="00AD18B1" w:rsidP="00E602B7">
            <w:r w:rsidRPr="00DD7FE5">
              <w:t>Kryteria zerojedynkowe.</w:t>
            </w:r>
          </w:p>
          <w:p w14:paraId="412242AE" w14:textId="77777777" w:rsidR="00AD18B1" w:rsidRPr="00DD7FE5" w:rsidRDefault="00AD18B1" w:rsidP="00E602B7">
            <w:r w:rsidRPr="00DD7FE5">
              <w:t xml:space="preserve">Ocena spełnienia kryterium będzie polegała na przyznaniu wartości logicznych „TAK”, „NIE”. </w:t>
            </w:r>
          </w:p>
          <w:p w14:paraId="5A64DC2F" w14:textId="77777777" w:rsidR="00AD18B1" w:rsidRPr="00DD7FE5" w:rsidRDefault="00AD18B1" w:rsidP="00E602B7">
            <w:r w:rsidRPr="00DD7FE5">
              <w:t>Kryteria indywidualne - weryfikowane w odniesieniu do danego projektu.</w:t>
            </w:r>
          </w:p>
          <w:p w14:paraId="66F908BB" w14:textId="6A5FE225" w:rsidR="00AD18B1" w:rsidRPr="00781D0F" w:rsidRDefault="00AD18B1" w:rsidP="00011711">
            <w:pPr>
              <w:spacing w:after="120"/>
              <w:jc w:val="both"/>
            </w:pPr>
            <w:r w:rsidRPr="00DD7FE5">
              <w:t>Kryteria będą oceniane na etapie oceny formalnej. Kryteria zostaną zweryfikowane na podstawie zapisów we wniosku o dofinansowanie projektu. Wnioskodawca może zostać zobowiązany do uzasadnienia w treści wniosku spełnienia wybranych kryteriów.</w:t>
            </w:r>
          </w:p>
        </w:tc>
        <w:tc>
          <w:tcPr>
            <w:tcW w:w="4536" w:type="dxa"/>
            <w:tcBorders>
              <w:top w:val="single" w:sz="6" w:space="0" w:color="808080"/>
              <w:left w:val="single" w:sz="6" w:space="0" w:color="808080"/>
              <w:bottom w:val="single" w:sz="6" w:space="0" w:color="808080"/>
              <w:right w:val="single" w:sz="8" w:space="0" w:color="808080"/>
            </w:tcBorders>
          </w:tcPr>
          <w:p w14:paraId="7B7394EE" w14:textId="77777777" w:rsidR="00AD18B1" w:rsidRPr="00DD7FE5" w:rsidRDefault="00AD18B1" w:rsidP="00E602B7">
            <w:r w:rsidRPr="00DD7FE5">
              <w:t>Kryterium obligatoryjne – spełnienie kryterium jest niezbędne do przyznania dofinansowania.</w:t>
            </w:r>
          </w:p>
          <w:p w14:paraId="7AD0CE10" w14:textId="77777777" w:rsidR="00AD18B1" w:rsidRPr="00781D0F" w:rsidRDefault="00AD18B1" w:rsidP="00011711">
            <w:pPr>
              <w:spacing w:after="0"/>
              <w:jc w:val="both"/>
            </w:pPr>
          </w:p>
        </w:tc>
      </w:tr>
    </w:tbl>
    <w:p w14:paraId="1A4987A0" w14:textId="77777777" w:rsidR="00984FC4" w:rsidRDefault="00984FC4" w:rsidP="00026959"/>
    <w:p w14:paraId="0E206268" w14:textId="77777777" w:rsidR="00984FC4" w:rsidRDefault="00984FC4" w:rsidP="00026959"/>
    <w:p w14:paraId="0B6BE1D6" w14:textId="77777777" w:rsidR="00984FC4" w:rsidRDefault="00984FC4" w:rsidP="00026959"/>
    <w:p w14:paraId="44C38F1B" w14:textId="77777777" w:rsidR="00984FC4" w:rsidRDefault="00984FC4" w:rsidP="00026959"/>
    <w:p w14:paraId="0DF4AA01" w14:textId="11E4B5D5" w:rsidR="00AC6EFD" w:rsidRDefault="00AC6EFD" w:rsidP="00026959"/>
    <w:p w14:paraId="7E2AB22A" w14:textId="77777777" w:rsidR="009A6F17" w:rsidRDefault="009A6F17" w:rsidP="00026959"/>
    <w:tbl>
      <w:tblPr>
        <w:tblW w:w="14034" w:type="dxa"/>
        <w:tblInd w:w="10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498"/>
        <w:gridCol w:w="1912"/>
        <w:gridCol w:w="8222"/>
        <w:gridCol w:w="3402"/>
      </w:tblGrid>
      <w:tr w:rsidR="00E6085A" w:rsidRPr="00EA123E" w14:paraId="4007D49A" w14:textId="77777777" w:rsidTr="00C263E7">
        <w:trPr>
          <w:trHeight w:val="621"/>
        </w:trPr>
        <w:tc>
          <w:tcPr>
            <w:tcW w:w="14034" w:type="dxa"/>
            <w:gridSpan w:val="4"/>
            <w:shd w:val="clear" w:color="auto" w:fill="FFC000"/>
            <w:vAlign w:val="center"/>
          </w:tcPr>
          <w:p w14:paraId="6EF4CA75" w14:textId="77777777" w:rsidR="00E6085A" w:rsidRPr="00EA123E" w:rsidRDefault="00E6085A" w:rsidP="00E6085A">
            <w:pPr>
              <w:spacing w:before="60" w:after="60"/>
              <w:jc w:val="center"/>
              <w:rPr>
                <w:b/>
                <w:bCs/>
                <w:smallCaps/>
                <w:sz w:val="28"/>
                <w:szCs w:val="28"/>
              </w:rPr>
            </w:pPr>
            <w:r>
              <w:rPr>
                <w:b/>
                <w:bCs/>
                <w:smallCaps/>
                <w:sz w:val="28"/>
                <w:szCs w:val="28"/>
              </w:rPr>
              <w:lastRenderedPageBreak/>
              <w:t>II. OCENA MERYTORYCZNA</w:t>
            </w:r>
          </w:p>
        </w:tc>
      </w:tr>
      <w:tr w:rsidR="00E6085A" w:rsidRPr="00EA123E" w14:paraId="67F0CD51" w14:textId="77777777" w:rsidTr="00C263E7">
        <w:trPr>
          <w:trHeight w:val="842"/>
        </w:trPr>
        <w:tc>
          <w:tcPr>
            <w:tcW w:w="14034" w:type="dxa"/>
            <w:gridSpan w:val="4"/>
            <w:shd w:val="clear" w:color="auto" w:fill="FFFF00"/>
            <w:vAlign w:val="center"/>
          </w:tcPr>
          <w:p w14:paraId="0773F995" w14:textId="77777777" w:rsidR="00E6085A" w:rsidRDefault="00E6085A" w:rsidP="00E6085A">
            <w:pPr>
              <w:spacing w:before="60" w:after="60"/>
              <w:jc w:val="center"/>
              <w:rPr>
                <w:b/>
                <w:bCs/>
                <w:smallCaps/>
                <w:sz w:val="28"/>
                <w:szCs w:val="28"/>
              </w:rPr>
            </w:pPr>
            <w:r>
              <w:rPr>
                <w:b/>
                <w:bCs/>
                <w:smallCaps/>
                <w:sz w:val="28"/>
                <w:szCs w:val="28"/>
              </w:rPr>
              <w:t>DZIAŁANIA WSPÓŁFINANSOWANE Z</w:t>
            </w:r>
            <w:r w:rsidRPr="00EA123E">
              <w:rPr>
                <w:b/>
                <w:bCs/>
                <w:smallCaps/>
                <w:sz w:val="28"/>
                <w:szCs w:val="28"/>
              </w:rPr>
              <w:t xml:space="preserve"> EFRR</w:t>
            </w:r>
          </w:p>
          <w:p w14:paraId="563AF1E3" w14:textId="37F2438D" w:rsidR="003B49C1" w:rsidRPr="003B49C1" w:rsidRDefault="00E6085A" w:rsidP="003B49C1">
            <w:pPr>
              <w:spacing w:before="60" w:after="60"/>
              <w:jc w:val="center"/>
              <w:rPr>
                <w:bCs/>
                <w:smallCaps/>
                <w:sz w:val="22"/>
                <w:szCs w:val="24"/>
              </w:rPr>
            </w:pPr>
            <w:r w:rsidRPr="002452BB">
              <w:rPr>
                <w:bCs/>
                <w:smallCaps/>
                <w:sz w:val="22"/>
                <w:szCs w:val="24"/>
              </w:rPr>
              <w:t xml:space="preserve">(DOTYCZY </w:t>
            </w:r>
            <w:r w:rsidR="003B49C1">
              <w:rPr>
                <w:bCs/>
                <w:smallCaps/>
                <w:sz w:val="22"/>
                <w:szCs w:val="24"/>
              </w:rPr>
              <w:t>DZIAŁANIA</w:t>
            </w:r>
            <w:r w:rsidR="003B49C1" w:rsidRPr="003B49C1">
              <w:rPr>
                <w:bCs/>
                <w:smallCaps/>
                <w:sz w:val="22"/>
                <w:szCs w:val="24"/>
              </w:rPr>
              <w:t xml:space="preserve"> 5.2 EFEKTYWNOŚĆ ENERGETYCZNA SEKTORA PUBLICZNEGO</w:t>
            </w:r>
            <w:r w:rsidR="003B49C1">
              <w:rPr>
                <w:bCs/>
                <w:smallCaps/>
                <w:sz w:val="22"/>
                <w:szCs w:val="24"/>
              </w:rPr>
              <w:t xml:space="preserve"> ORAZ</w:t>
            </w:r>
          </w:p>
          <w:p w14:paraId="073A703F" w14:textId="0D24EF95" w:rsidR="00E6085A" w:rsidRPr="002452BB" w:rsidRDefault="003B49C1" w:rsidP="003B49C1">
            <w:pPr>
              <w:spacing w:before="60" w:after="60"/>
              <w:jc w:val="center"/>
              <w:rPr>
                <w:bCs/>
                <w:smallCaps/>
                <w:sz w:val="24"/>
                <w:szCs w:val="24"/>
              </w:rPr>
            </w:pPr>
            <w:r>
              <w:rPr>
                <w:bCs/>
                <w:smallCaps/>
                <w:sz w:val="22"/>
                <w:szCs w:val="24"/>
              </w:rPr>
              <w:t>DZIAŁANIA</w:t>
            </w:r>
            <w:r w:rsidRPr="003B49C1">
              <w:rPr>
                <w:bCs/>
                <w:smallCaps/>
                <w:sz w:val="22"/>
                <w:szCs w:val="24"/>
              </w:rPr>
              <w:t xml:space="preserve"> 5.3 EFEKTYWNOŚĆ ENERGETYCZNA SEKTORA MIESZKANIOWEGO</w:t>
            </w:r>
            <w:r w:rsidR="00E6085A" w:rsidRPr="002452BB">
              <w:rPr>
                <w:bCs/>
                <w:smallCaps/>
                <w:sz w:val="22"/>
                <w:szCs w:val="24"/>
              </w:rPr>
              <w:t>)</w:t>
            </w:r>
          </w:p>
        </w:tc>
      </w:tr>
      <w:tr w:rsidR="00E6085A" w:rsidRPr="00EA123E" w14:paraId="326B965C" w14:textId="77777777" w:rsidTr="00C263E7">
        <w:trPr>
          <w:trHeight w:val="1251"/>
        </w:trPr>
        <w:tc>
          <w:tcPr>
            <w:tcW w:w="14034" w:type="dxa"/>
            <w:gridSpan w:val="4"/>
            <w:vAlign w:val="center"/>
          </w:tcPr>
          <w:p w14:paraId="1C01919E" w14:textId="07C97BD4" w:rsidR="00E6085A" w:rsidRPr="00EA5577" w:rsidRDefault="00E6085A" w:rsidP="00EA5577">
            <w:pPr>
              <w:pStyle w:val="Akapitzlist"/>
              <w:numPr>
                <w:ilvl w:val="0"/>
                <w:numId w:val="13"/>
              </w:numPr>
              <w:spacing w:before="60" w:after="60"/>
              <w:jc w:val="center"/>
              <w:rPr>
                <w:b/>
                <w:bCs/>
                <w:i/>
                <w:smallCaps/>
                <w:sz w:val="22"/>
              </w:rPr>
            </w:pPr>
            <w:r w:rsidRPr="00EA5577">
              <w:rPr>
                <w:b/>
                <w:bCs/>
                <w:smallCaps/>
                <w:sz w:val="28"/>
                <w:szCs w:val="28"/>
              </w:rPr>
              <w:t>KRYTERIA TECHNICZNE</w:t>
            </w:r>
            <w:r w:rsidR="00EA5577">
              <w:rPr>
                <w:b/>
                <w:bCs/>
                <w:smallCaps/>
                <w:sz w:val="28"/>
                <w:szCs w:val="28"/>
              </w:rPr>
              <w:t xml:space="preserve"> SPECYFICZNE</w:t>
            </w:r>
          </w:p>
          <w:p w14:paraId="033C112D" w14:textId="77777777" w:rsidR="00E6085A" w:rsidRPr="002452BB" w:rsidRDefault="00E6085A" w:rsidP="00E6085A">
            <w:pPr>
              <w:spacing w:before="60" w:after="60"/>
              <w:ind w:left="720"/>
              <w:jc w:val="center"/>
              <w:rPr>
                <w:bCs/>
                <w:smallCaps/>
              </w:rPr>
            </w:pPr>
            <w:r w:rsidRPr="002452BB">
              <w:rPr>
                <w:bCs/>
                <w:smallCaps/>
              </w:rPr>
              <w:t>Celem oceny wykonalności jest odrzucenie projektów niewykonalnych lub w których zaproponowano nieefektywne rozwiązania. Kryteria techniczne weryfikują poprawność rozwiązań zaproponowanych w projekcie, a także wybór najkorzystniejszego wariantu oraz oceniają wykonalność techniczną wybranego wariantu realizacji celów projektu.</w:t>
            </w:r>
          </w:p>
        </w:tc>
      </w:tr>
      <w:tr w:rsidR="00E6085A" w:rsidRPr="002452BB" w14:paraId="196B982B" w14:textId="77777777" w:rsidTr="00C263E7">
        <w:trPr>
          <w:trHeight w:val="20"/>
        </w:trPr>
        <w:tc>
          <w:tcPr>
            <w:tcW w:w="498" w:type="dxa"/>
            <w:shd w:val="clear" w:color="auto" w:fill="FFFF00"/>
          </w:tcPr>
          <w:p w14:paraId="647404F0" w14:textId="77777777" w:rsidR="00E6085A" w:rsidRPr="002452BB" w:rsidRDefault="00E6085A" w:rsidP="00E6085A">
            <w:pPr>
              <w:spacing w:before="60" w:after="60"/>
              <w:jc w:val="center"/>
              <w:rPr>
                <w:b/>
                <w:bCs/>
              </w:rPr>
            </w:pPr>
            <w:r w:rsidRPr="002452BB">
              <w:rPr>
                <w:b/>
                <w:bCs/>
              </w:rPr>
              <w:t>Lp.</w:t>
            </w:r>
          </w:p>
        </w:tc>
        <w:tc>
          <w:tcPr>
            <w:tcW w:w="1912" w:type="dxa"/>
            <w:shd w:val="clear" w:color="auto" w:fill="FFFF00"/>
            <w:vAlign w:val="center"/>
          </w:tcPr>
          <w:p w14:paraId="51EE60E6" w14:textId="77777777" w:rsidR="00E6085A" w:rsidRPr="002452BB" w:rsidRDefault="00E6085A" w:rsidP="00E6085A">
            <w:pPr>
              <w:spacing w:before="60" w:after="60"/>
              <w:rPr>
                <w:b/>
                <w:bCs/>
              </w:rPr>
            </w:pPr>
            <w:r w:rsidRPr="002452BB">
              <w:rPr>
                <w:b/>
                <w:bCs/>
              </w:rPr>
              <w:t>Nazwa kryterium</w:t>
            </w:r>
          </w:p>
        </w:tc>
        <w:tc>
          <w:tcPr>
            <w:tcW w:w="8222" w:type="dxa"/>
            <w:shd w:val="clear" w:color="auto" w:fill="FFFF00"/>
            <w:vAlign w:val="center"/>
          </w:tcPr>
          <w:p w14:paraId="41083F1B" w14:textId="77777777" w:rsidR="00E6085A" w:rsidRPr="002452BB" w:rsidRDefault="00E6085A" w:rsidP="00E6085A">
            <w:pPr>
              <w:spacing w:before="60" w:after="60"/>
              <w:jc w:val="center"/>
              <w:rPr>
                <w:b/>
              </w:rPr>
            </w:pPr>
            <w:r w:rsidRPr="002452BB">
              <w:rPr>
                <w:b/>
              </w:rPr>
              <w:t>Definicja kryterium</w:t>
            </w:r>
          </w:p>
        </w:tc>
        <w:tc>
          <w:tcPr>
            <w:tcW w:w="3402" w:type="dxa"/>
            <w:shd w:val="clear" w:color="auto" w:fill="FFFF00"/>
            <w:vAlign w:val="center"/>
          </w:tcPr>
          <w:p w14:paraId="7469C9B2" w14:textId="77777777" w:rsidR="00E6085A" w:rsidRPr="002452BB" w:rsidRDefault="00E6085A" w:rsidP="00E6085A">
            <w:pPr>
              <w:spacing w:before="60" w:after="60"/>
              <w:rPr>
                <w:b/>
              </w:rPr>
            </w:pPr>
            <w:r w:rsidRPr="002452BB">
              <w:rPr>
                <w:b/>
              </w:rPr>
              <w:t>Opis znaczenia kryterium</w:t>
            </w:r>
          </w:p>
        </w:tc>
      </w:tr>
      <w:tr w:rsidR="00E6085A" w:rsidRPr="002452BB" w14:paraId="4E012265" w14:textId="77777777" w:rsidTr="00C263E7">
        <w:trPr>
          <w:trHeight w:val="1140"/>
        </w:trPr>
        <w:tc>
          <w:tcPr>
            <w:tcW w:w="498" w:type="dxa"/>
          </w:tcPr>
          <w:p w14:paraId="4FB96FAE" w14:textId="77777777" w:rsidR="00E6085A" w:rsidRPr="002452BB" w:rsidRDefault="00E6085A" w:rsidP="00E6085A">
            <w:pPr>
              <w:spacing w:before="60" w:after="60"/>
              <w:jc w:val="center"/>
              <w:rPr>
                <w:b/>
                <w:bCs/>
              </w:rPr>
            </w:pPr>
            <w:r>
              <w:rPr>
                <w:b/>
                <w:bCs/>
              </w:rPr>
              <w:t>1</w:t>
            </w:r>
            <w:r w:rsidRPr="002452BB">
              <w:rPr>
                <w:b/>
                <w:bCs/>
              </w:rPr>
              <w:t>.</w:t>
            </w:r>
          </w:p>
        </w:tc>
        <w:tc>
          <w:tcPr>
            <w:tcW w:w="1912" w:type="dxa"/>
            <w:shd w:val="clear" w:color="auto" w:fill="auto"/>
          </w:tcPr>
          <w:p w14:paraId="17FE39AF" w14:textId="77777777" w:rsidR="00E6085A" w:rsidRPr="002452BB" w:rsidRDefault="00E6085A" w:rsidP="00E6085A">
            <w:pPr>
              <w:spacing w:before="60" w:after="60"/>
              <w:rPr>
                <w:b/>
                <w:bCs/>
              </w:rPr>
            </w:pPr>
            <w:r w:rsidRPr="002452BB">
              <w:rPr>
                <w:b/>
                <w:bCs/>
              </w:rPr>
              <w:t>Wykonalność wybranego wariantu  inwestycyjnego realizacji projektu</w:t>
            </w:r>
          </w:p>
        </w:tc>
        <w:tc>
          <w:tcPr>
            <w:tcW w:w="8222" w:type="dxa"/>
            <w:shd w:val="clear" w:color="auto" w:fill="auto"/>
          </w:tcPr>
          <w:p w14:paraId="0EF7AF64" w14:textId="77777777" w:rsidR="00E6085A" w:rsidRPr="002452BB" w:rsidRDefault="00E6085A" w:rsidP="00E6085A">
            <w:pPr>
              <w:spacing w:before="60" w:after="60"/>
              <w:jc w:val="both"/>
            </w:pPr>
            <w:r w:rsidRPr="002452BB">
              <w:t>Kryterium zerojedynkowe.</w:t>
            </w:r>
          </w:p>
          <w:p w14:paraId="4F104760" w14:textId="77777777" w:rsidR="00E6085A" w:rsidRPr="002452BB" w:rsidRDefault="00E6085A" w:rsidP="00E6085A">
            <w:pPr>
              <w:spacing w:before="60" w:after="60"/>
              <w:jc w:val="both"/>
            </w:pPr>
            <w:r w:rsidRPr="002452BB">
              <w:t>Kryterium  zostanie  zweryfikowane  na podstawie  zapisów  we  wniosku o dofinansowanie  projektu.</w:t>
            </w:r>
          </w:p>
          <w:p w14:paraId="3E8F029F" w14:textId="77777777" w:rsidR="00E6085A" w:rsidRPr="002452BB" w:rsidRDefault="00E6085A" w:rsidP="00E6085A">
            <w:pPr>
              <w:spacing w:before="60" w:after="60"/>
              <w:jc w:val="both"/>
            </w:pPr>
            <w:r w:rsidRPr="002452BB">
              <w:t>Ocena spełnienia kryterium będzie polegała na przyznaniu wartości logicznych: „TAK”, „NIE”, „NIE DOTYCZY”.</w:t>
            </w:r>
          </w:p>
          <w:p w14:paraId="0F6451F3" w14:textId="77777777" w:rsidR="00E6085A" w:rsidRPr="002452BB" w:rsidRDefault="00E6085A" w:rsidP="00E6085A">
            <w:pPr>
              <w:spacing w:before="60" w:after="60"/>
              <w:jc w:val="both"/>
            </w:pPr>
            <w:r w:rsidRPr="002452BB">
              <w:t xml:space="preserve">W ramach kryterium ocenie podlegać będzie </w:t>
            </w:r>
            <w:r>
              <w:t xml:space="preserve">dodatkowo (możliwe przyznanie wartości logicznych: </w:t>
            </w:r>
            <w:r w:rsidRPr="002452BB">
              <w:t>„TAK”, „NIE”</w:t>
            </w:r>
            <w:r>
              <w:t>)</w:t>
            </w:r>
            <w:r w:rsidRPr="002452BB">
              <w:t>:</w:t>
            </w:r>
          </w:p>
          <w:p w14:paraId="1DCA56FF" w14:textId="31B4FB5B" w:rsidR="003B49C1" w:rsidRDefault="003B49C1" w:rsidP="001C3A1D">
            <w:pPr>
              <w:numPr>
                <w:ilvl w:val="0"/>
                <w:numId w:val="12"/>
              </w:numPr>
              <w:spacing w:before="60" w:after="60"/>
              <w:ind w:left="324" w:hanging="283"/>
              <w:jc w:val="both"/>
            </w:pPr>
            <w:r>
              <w:t xml:space="preserve">Czy projekt jest zgodny z zaleceniami KE z </w:t>
            </w:r>
            <w:r w:rsidRPr="001C3A1D">
              <w:rPr>
                <w:i/>
              </w:rPr>
              <w:t>„Przewodnika technicznego finansowania modernizacji energetycznej budynków finansowanych w ramach Polityki Spójności”</w:t>
            </w:r>
            <w:r>
              <w:t>?</w:t>
            </w:r>
          </w:p>
          <w:p w14:paraId="084BF53F" w14:textId="442B90D3" w:rsidR="00E6085A" w:rsidRDefault="003B49C1" w:rsidP="00E6085A">
            <w:pPr>
              <w:numPr>
                <w:ilvl w:val="0"/>
                <w:numId w:val="12"/>
              </w:numPr>
              <w:spacing w:before="60" w:after="60"/>
              <w:ind w:left="324" w:hanging="283"/>
              <w:jc w:val="both"/>
            </w:pPr>
            <w:r>
              <w:t>Czy p</w:t>
            </w:r>
            <w:r w:rsidRPr="003B49C1">
              <w:t xml:space="preserve">rojekt zakładający poprawę efektywności energetycznej opiera się o założenia wynikające z dokumentu rządowego pt. </w:t>
            </w:r>
            <w:r w:rsidRPr="001C3A1D">
              <w:rPr>
                <w:i/>
              </w:rPr>
              <w:t>„Wspieranie Inwestycji w modernizację budynków”</w:t>
            </w:r>
            <w:r w:rsidRPr="003B49C1">
              <w:t xml:space="preserve"> oraz </w:t>
            </w:r>
            <w:r w:rsidRPr="001C3A1D">
              <w:rPr>
                <w:i/>
              </w:rPr>
              <w:t>Krajowego Planu Działań</w:t>
            </w:r>
            <w:r w:rsidRPr="003B49C1">
              <w:t xml:space="preserve"> mającego na celu zwiększenie liczby budynków o niskim zużyciu energii, w związku z art. 9 dyrektywy 2010/31/UE</w:t>
            </w:r>
            <w:r>
              <w:t>?</w:t>
            </w:r>
            <w:r w:rsidR="00686F5B">
              <w:t xml:space="preserve"> (jeśli dotyczy)</w:t>
            </w:r>
          </w:p>
          <w:p w14:paraId="1B000D9A" w14:textId="6C4F3A07" w:rsidR="003B49C1" w:rsidRPr="002452BB" w:rsidRDefault="003B49C1" w:rsidP="001C3A1D">
            <w:pPr>
              <w:numPr>
                <w:ilvl w:val="0"/>
                <w:numId w:val="12"/>
              </w:numPr>
              <w:spacing w:before="60" w:after="60"/>
              <w:ind w:left="324" w:hanging="283"/>
              <w:jc w:val="both"/>
            </w:pPr>
            <w:r>
              <w:t>Czy p</w:t>
            </w:r>
            <w:r w:rsidRPr="003B49C1">
              <w:t>rojekt z zakresu modernizacji energetycznej budynków jest zgodny z rozporządzeniem Ministra Infrastruktury z dnia 12 kwietnia 2002 r., w sprawie warunków technicznych, jakim powinny odpowiadać budynki oraz ich usytuowanie  oraz rozporządzeniem Ministra Infrastruktury i Rozwoju z dnia 27 lutego 2015 r. w sprawie metodologii wyznaczania charakterystyki energetycznej budynku części budynku oraz świadectw charakterystyki energetycznej</w:t>
            </w:r>
            <w:r>
              <w:t>?</w:t>
            </w:r>
            <w:r w:rsidR="00686F5B">
              <w:t xml:space="preserve"> (dotyczy </w:t>
            </w:r>
            <w:r w:rsidR="00686F5B" w:rsidRPr="00686F5B">
              <w:t>tylko sektora publicznego</w:t>
            </w:r>
            <w:r w:rsidR="00686F5B">
              <w:t>)</w:t>
            </w:r>
          </w:p>
        </w:tc>
        <w:tc>
          <w:tcPr>
            <w:tcW w:w="3402" w:type="dxa"/>
            <w:shd w:val="clear" w:color="auto" w:fill="auto"/>
          </w:tcPr>
          <w:p w14:paraId="6C1698B2" w14:textId="77777777" w:rsidR="00E6085A" w:rsidRPr="002452BB" w:rsidRDefault="00E6085A" w:rsidP="00E6085A">
            <w:pPr>
              <w:spacing w:before="60" w:after="60"/>
            </w:pPr>
            <w:r w:rsidRPr="002452BB">
              <w:t xml:space="preserve">Kryterium obligatoryjne – spełnienie kryterium jest niezbędne do przyznania dofinansowania. </w:t>
            </w:r>
          </w:p>
          <w:p w14:paraId="39ECD701" w14:textId="77777777" w:rsidR="00E6085A" w:rsidRPr="002452BB" w:rsidRDefault="00E6085A" w:rsidP="00E6085A">
            <w:pPr>
              <w:spacing w:before="60" w:after="60"/>
            </w:pPr>
            <w:r w:rsidRPr="002452BB">
              <w:t xml:space="preserve">Kryterium jest zdefiniowane poprzez zestaw pytań pomocniczych (cząstkowych). Kryterium uznaje się za spełnione, jeżeli odpowiedź na wszystkie (adekwatne) cząstkowe pytania będzie pozytywna. </w:t>
            </w:r>
          </w:p>
        </w:tc>
      </w:tr>
    </w:tbl>
    <w:p w14:paraId="7B1C33F8" w14:textId="77777777" w:rsidR="00E6085A" w:rsidRDefault="00E6085A" w:rsidP="00026959"/>
    <w:p w14:paraId="1D55D9C6" w14:textId="77777777" w:rsidR="00984FC4" w:rsidRDefault="00984FC4" w:rsidP="00026959"/>
    <w:p w14:paraId="0190480A" w14:textId="77777777" w:rsidR="00984FC4" w:rsidRDefault="00984FC4" w:rsidP="00026959"/>
    <w:p w14:paraId="17286993" w14:textId="77777777" w:rsidR="00984FC4" w:rsidRDefault="00984FC4" w:rsidP="00026959"/>
    <w:p w14:paraId="0466D9E4" w14:textId="77777777" w:rsidR="00984FC4" w:rsidRDefault="00984FC4" w:rsidP="00026959"/>
    <w:p w14:paraId="78C1A241" w14:textId="77777777" w:rsidR="00984FC4" w:rsidRDefault="00984FC4" w:rsidP="00026959"/>
    <w:p w14:paraId="377A966E" w14:textId="77777777" w:rsidR="00984FC4" w:rsidRDefault="00984FC4" w:rsidP="00026959"/>
    <w:p w14:paraId="74E9D0F3" w14:textId="77777777" w:rsidR="00984FC4" w:rsidRDefault="00984FC4" w:rsidP="00026959"/>
    <w:tbl>
      <w:tblPr>
        <w:tblW w:w="14034" w:type="dxa"/>
        <w:tblInd w:w="10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498"/>
        <w:gridCol w:w="1912"/>
        <w:gridCol w:w="8222"/>
        <w:gridCol w:w="3402"/>
      </w:tblGrid>
      <w:tr w:rsidR="003B49C1" w:rsidRPr="00EA123E" w14:paraId="2B4DAB52" w14:textId="77777777" w:rsidTr="00C263E7">
        <w:trPr>
          <w:trHeight w:val="621"/>
        </w:trPr>
        <w:tc>
          <w:tcPr>
            <w:tcW w:w="14034" w:type="dxa"/>
            <w:gridSpan w:val="4"/>
            <w:shd w:val="clear" w:color="auto" w:fill="FFC000"/>
            <w:vAlign w:val="center"/>
          </w:tcPr>
          <w:p w14:paraId="2E451544" w14:textId="77777777" w:rsidR="003B49C1" w:rsidRPr="00EA123E" w:rsidRDefault="003B49C1" w:rsidP="00EA32F3">
            <w:pPr>
              <w:spacing w:before="60" w:after="60"/>
              <w:jc w:val="center"/>
              <w:rPr>
                <w:b/>
                <w:bCs/>
                <w:smallCaps/>
                <w:sz w:val="28"/>
                <w:szCs w:val="28"/>
              </w:rPr>
            </w:pPr>
            <w:r>
              <w:rPr>
                <w:b/>
                <w:bCs/>
                <w:smallCaps/>
                <w:sz w:val="28"/>
                <w:szCs w:val="28"/>
              </w:rPr>
              <w:lastRenderedPageBreak/>
              <w:t>II. OCENA MERYTORYCZNA</w:t>
            </w:r>
          </w:p>
        </w:tc>
      </w:tr>
      <w:tr w:rsidR="003B49C1" w:rsidRPr="00EA123E" w14:paraId="65BFC212" w14:textId="77777777" w:rsidTr="00C263E7">
        <w:trPr>
          <w:trHeight w:val="842"/>
        </w:trPr>
        <w:tc>
          <w:tcPr>
            <w:tcW w:w="14034" w:type="dxa"/>
            <w:gridSpan w:val="4"/>
            <w:shd w:val="clear" w:color="auto" w:fill="FFFF00"/>
            <w:vAlign w:val="center"/>
          </w:tcPr>
          <w:p w14:paraId="5DB2258E" w14:textId="77777777" w:rsidR="003B49C1" w:rsidRDefault="003B49C1" w:rsidP="00EA32F3">
            <w:pPr>
              <w:spacing w:before="60" w:after="60"/>
              <w:jc w:val="center"/>
              <w:rPr>
                <w:b/>
                <w:bCs/>
                <w:smallCaps/>
                <w:sz w:val="28"/>
                <w:szCs w:val="28"/>
              </w:rPr>
            </w:pPr>
            <w:r>
              <w:rPr>
                <w:b/>
                <w:bCs/>
                <w:smallCaps/>
                <w:sz w:val="28"/>
                <w:szCs w:val="28"/>
              </w:rPr>
              <w:t>DZIAŁANIA WSPÓŁFINANSOWANE Z</w:t>
            </w:r>
            <w:r w:rsidRPr="00EA123E">
              <w:rPr>
                <w:b/>
                <w:bCs/>
                <w:smallCaps/>
                <w:sz w:val="28"/>
                <w:szCs w:val="28"/>
              </w:rPr>
              <w:t xml:space="preserve"> EFRR</w:t>
            </w:r>
          </w:p>
          <w:p w14:paraId="16579E57" w14:textId="77777777" w:rsidR="003B49C1" w:rsidRPr="003B49C1" w:rsidRDefault="003B49C1" w:rsidP="00EA32F3">
            <w:pPr>
              <w:spacing w:before="60" w:after="60"/>
              <w:jc w:val="center"/>
              <w:rPr>
                <w:bCs/>
                <w:smallCaps/>
                <w:sz w:val="22"/>
                <w:szCs w:val="24"/>
              </w:rPr>
            </w:pPr>
            <w:r w:rsidRPr="002452BB">
              <w:rPr>
                <w:bCs/>
                <w:smallCaps/>
                <w:sz w:val="22"/>
                <w:szCs w:val="24"/>
              </w:rPr>
              <w:t xml:space="preserve">(DOTYCZY </w:t>
            </w:r>
            <w:r>
              <w:rPr>
                <w:bCs/>
                <w:smallCaps/>
                <w:sz w:val="22"/>
                <w:szCs w:val="24"/>
              </w:rPr>
              <w:t>DZIAŁANIA</w:t>
            </w:r>
            <w:r w:rsidRPr="003B49C1">
              <w:rPr>
                <w:bCs/>
                <w:smallCaps/>
                <w:sz w:val="22"/>
                <w:szCs w:val="24"/>
              </w:rPr>
              <w:t xml:space="preserve"> 5.2 EFEKTYWNOŚĆ ENERGETYCZNA SEKTORA PUBLICZNEGO</w:t>
            </w:r>
            <w:r>
              <w:rPr>
                <w:bCs/>
                <w:smallCaps/>
                <w:sz w:val="22"/>
                <w:szCs w:val="24"/>
              </w:rPr>
              <w:t xml:space="preserve"> ORAZ</w:t>
            </w:r>
          </w:p>
          <w:p w14:paraId="3A623CB5" w14:textId="77777777" w:rsidR="003B49C1" w:rsidRPr="002452BB" w:rsidRDefault="003B49C1" w:rsidP="00EA32F3">
            <w:pPr>
              <w:spacing w:before="60" w:after="60"/>
              <w:jc w:val="center"/>
              <w:rPr>
                <w:bCs/>
                <w:smallCaps/>
                <w:sz w:val="24"/>
                <w:szCs w:val="24"/>
              </w:rPr>
            </w:pPr>
            <w:r>
              <w:rPr>
                <w:bCs/>
                <w:smallCaps/>
                <w:sz w:val="22"/>
                <w:szCs w:val="24"/>
              </w:rPr>
              <w:t>DZIAŁANIA</w:t>
            </w:r>
            <w:r w:rsidRPr="003B49C1">
              <w:rPr>
                <w:bCs/>
                <w:smallCaps/>
                <w:sz w:val="22"/>
                <w:szCs w:val="24"/>
              </w:rPr>
              <w:t xml:space="preserve"> 5.3 EFEKTYWNOŚĆ ENERGETYCZNA SEKTORA MIESZKANIOWEGO</w:t>
            </w:r>
            <w:r w:rsidRPr="002452BB">
              <w:rPr>
                <w:bCs/>
                <w:smallCaps/>
                <w:sz w:val="22"/>
                <w:szCs w:val="24"/>
              </w:rPr>
              <w:t>)</w:t>
            </w:r>
          </w:p>
        </w:tc>
      </w:tr>
      <w:tr w:rsidR="003B49C1" w:rsidRPr="00EA123E" w14:paraId="06901E0B" w14:textId="77777777" w:rsidTr="00C263E7">
        <w:trPr>
          <w:trHeight w:val="1251"/>
        </w:trPr>
        <w:tc>
          <w:tcPr>
            <w:tcW w:w="14034" w:type="dxa"/>
            <w:gridSpan w:val="4"/>
            <w:vAlign w:val="center"/>
          </w:tcPr>
          <w:p w14:paraId="08850FF9" w14:textId="3E583E25" w:rsidR="003B49C1" w:rsidRPr="001C3A1D" w:rsidRDefault="003B49C1" w:rsidP="00EA32F3">
            <w:pPr>
              <w:pStyle w:val="Akapitzlist"/>
              <w:numPr>
                <w:ilvl w:val="0"/>
                <w:numId w:val="13"/>
              </w:numPr>
              <w:spacing w:before="60" w:after="60"/>
              <w:jc w:val="center"/>
              <w:rPr>
                <w:b/>
                <w:bCs/>
                <w:i/>
                <w:caps/>
                <w:sz w:val="22"/>
              </w:rPr>
            </w:pPr>
            <w:r w:rsidRPr="006929D1">
              <w:rPr>
                <w:b/>
                <w:bCs/>
                <w:smallCaps/>
                <w:sz w:val="28"/>
                <w:szCs w:val="28"/>
              </w:rPr>
              <w:t xml:space="preserve">KRYTERIA </w:t>
            </w:r>
            <w:r w:rsidRPr="001C3A1D">
              <w:rPr>
                <w:b/>
                <w:bCs/>
                <w:caps/>
                <w:sz w:val="28"/>
                <w:szCs w:val="28"/>
              </w:rPr>
              <w:t>finansowo-ekonomiczne</w:t>
            </w:r>
            <w:r w:rsidR="00E453A2">
              <w:rPr>
                <w:b/>
                <w:bCs/>
                <w:caps/>
                <w:sz w:val="28"/>
                <w:szCs w:val="28"/>
              </w:rPr>
              <w:t xml:space="preserve"> SPECYFICZNE</w:t>
            </w:r>
          </w:p>
          <w:p w14:paraId="73C2785B" w14:textId="77777777" w:rsidR="003B49C1" w:rsidRPr="002452BB" w:rsidRDefault="003B49C1" w:rsidP="00EA32F3">
            <w:pPr>
              <w:spacing w:before="60" w:after="60"/>
              <w:ind w:left="720"/>
              <w:jc w:val="center"/>
              <w:rPr>
                <w:bCs/>
                <w:smallCaps/>
              </w:rPr>
            </w:pPr>
            <w:r w:rsidRPr="002452BB">
              <w:rPr>
                <w:bCs/>
                <w:smallCaps/>
              </w:rPr>
              <w:t>Celem oceny wykonalności jest odrzucenie projektów niewykonalnych lub w których zaproponowano nieefektywne rozwiązania. Kryteria techniczne weryfikują poprawność rozwiązań zaproponowanych w projekcie, a także wybór najkorzystniejszego wariantu oraz oceniają wykonalność techniczną wybranego wariantu realizacji celów projektu.</w:t>
            </w:r>
          </w:p>
        </w:tc>
      </w:tr>
      <w:tr w:rsidR="003B49C1" w:rsidRPr="002452BB" w14:paraId="61CBCFC2" w14:textId="77777777" w:rsidTr="00C263E7">
        <w:trPr>
          <w:trHeight w:val="20"/>
        </w:trPr>
        <w:tc>
          <w:tcPr>
            <w:tcW w:w="498" w:type="dxa"/>
            <w:shd w:val="clear" w:color="auto" w:fill="FFFF00"/>
          </w:tcPr>
          <w:p w14:paraId="61DD3D86" w14:textId="77777777" w:rsidR="003B49C1" w:rsidRPr="002452BB" w:rsidRDefault="003B49C1" w:rsidP="00EA32F3">
            <w:pPr>
              <w:spacing w:before="60" w:after="60"/>
              <w:jc w:val="center"/>
              <w:rPr>
                <w:b/>
                <w:bCs/>
              </w:rPr>
            </w:pPr>
            <w:r w:rsidRPr="002452BB">
              <w:rPr>
                <w:b/>
                <w:bCs/>
              </w:rPr>
              <w:t>Lp.</w:t>
            </w:r>
          </w:p>
        </w:tc>
        <w:tc>
          <w:tcPr>
            <w:tcW w:w="1912" w:type="dxa"/>
            <w:shd w:val="clear" w:color="auto" w:fill="FFFF00"/>
            <w:vAlign w:val="center"/>
          </w:tcPr>
          <w:p w14:paraId="7F8E19FD" w14:textId="77777777" w:rsidR="003B49C1" w:rsidRPr="002452BB" w:rsidRDefault="003B49C1" w:rsidP="00EA32F3">
            <w:pPr>
              <w:spacing w:before="60" w:after="60"/>
              <w:rPr>
                <w:b/>
                <w:bCs/>
              </w:rPr>
            </w:pPr>
            <w:r w:rsidRPr="002452BB">
              <w:rPr>
                <w:b/>
                <w:bCs/>
              </w:rPr>
              <w:t>Nazwa kryterium</w:t>
            </w:r>
          </w:p>
        </w:tc>
        <w:tc>
          <w:tcPr>
            <w:tcW w:w="8222" w:type="dxa"/>
            <w:shd w:val="clear" w:color="auto" w:fill="FFFF00"/>
            <w:vAlign w:val="center"/>
          </w:tcPr>
          <w:p w14:paraId="0987F6B9" w14:textId="77777777" w:rsidR="003B49C1" w:rsidRPr="002452BB" w:rsidRDefault="003B49C1" w:rsidP="00EA32F3">
            <w:pPr>
              <w:spacing w:before="60" w:after="60"/>
              <w:jc w:val="center"/>
              <w:rPr>
                <w:b/>
              </w:rPr>
            </w:pPr>
            <w:r w:rsidRPr="002452BB">
              <w:rPr>
                <w:b/>
              </w:rPr>
              <w:t>Definicja kryterium</w:t>
            </w:r>
          </w:p>
        </w:tc>
        <w:tc>
          <w:tcPr>
            <w:tcW w:w="3402" w:type="dxa"/>
            <w:shd w:val="clear" w:color="auto" w:fill="FFFF00"/>
            <w:vAlign w:val="center"/>
          </w:tcPr>
          <w:p w14:paraId="4010DBC4" w14:textId="77777777" w:rsidR="003B49C1" w:rsidRPr="002452BB" w:rsidRDefault="003B49C1" w:rsidP="00EA32F3">
            <w:pPr>
              <w:spacing w:before="60" w:after="60"/>
              <w:rPr>
                <w:b/>
              </w:rPr>
            </w:pPr>
            <w:r w:rsidRPr="002452BB">
              <w:rPr>
                <w:b/>
              </w:rPr>
              <w:t>Opis znaczenia kryterium</w:t>
            </w:r>
          </w:p>
        </w:tc>
      </w:tr>
      <w:tr w:rsidR="003B49C1" w:rsidRPr="002452BB" w14:paraId="54BE1047" w14:textId="77777777" w:rsidTr="00C263E7">
        <w:trPr>
          <w:trHeight w:val="415"/>
        </w:trPr>
        <w:tc>
          <w:tcPr>
            <w:tcW w:w="498" w:type="dxa"/>
          </w:tcPr>
          <w:p w14:paraId="62EE3258" w14:textId="77777777" w:rsidR="003B49C1" w:rsidRPr="002452BB" w:rsidRDefault="003B49C1" w:rsidP="00EA32F3">
            <w:pPr>
              <w:spacing w:before="60" w:after="60"/>
              <w:jc w:val="center"/>
              <w:rPr>
                <w:b/>
                <w:bCs/>
              </w:rPr>
            </w:pPr>
            <w:r>
              <w:rPr>
                <w:b/>
                <w:bCs/>
              </w:rPr>
              <w:t>1</w:t>
            </w:r>
            <w:r w:rsidRPr="002452BB">
              <w:rPr>
                <w:b/>
                <w:bCs/>
              </w:rPr>
              <w:t>.</w:t>
            </w:r>
          </w:p>
        </w:tc>
        <w:tc>
          <w:tcPr>
            <w:tcW w:w="1912" w:type="dxa"/>
            <w:shd w:val="clear" w:color="auto" w:fill="auto"/>
          </w:tcPr>
          <w:p w14:paraId="670E573F" w14:textId="05A55326" w:rsidR="003B49C1" w:rsidRPr="002452BB" w:rsidRDefault="00686F5B" w:rsidP="00EA32F3">
            <w:pPr>
              <w:spacing w:before="60" w:after="60"/>
              <w:rPr>
                <w:b/>
                <w:bCs/>
              </w:rPr>
            </w:pPr>
            <w:r w:rsidRPr="00686F5B">
              <w:rPr>
                <w:b/>
                <w:bCs/>
              </w:rPr>
              <w:t>Poprawność założeń,</w:t>
            </w:r>
            <w:r>
              <w:rPr>
                <w:b/>
                <w:bCs/>
              </w:rPr>
              <w:t xml:space="preserve"> w tym przychodów i </w:t>
            </w:r>
            <w:r w:rsidRPr="00686F5B">
              <w:rPr>
                <w:b/>
                <w:bCs/>
              </w:rPr>
              <w:t>kosztów przyjętych do analizy finansowo-ekonomicznej</w:t>
            </w:r>
          </w:p>
        </w:tc>
        <w:tc>
          <w:tcPr>
            <w:tcW w:w="8222" w:type="dxa"/>
            <w:shd w:val="clear" w:color="auto" w:fill="auto"/>
          </w:tcPr>
          <w:p w14:paraId="2C3600B4" w14:textId="77777777" w:rsidR="003B49C1" w:rsidRPr="002452BB" w:rsidRDefault="003B49C1" w:rsidP="00EA32F3">
            <w:pPr>
              <w:spacing w:before="60" w:after="60"/>
              <w:jc w:val="both"/>
            </w:pPr>
            <w:r w:rsidRPr="002452BB">
              <w:t>Kryterium zerojedynkowe.</w:t>
            </w:r>
          </w:p>
          <w:p w14:paraId="2EC5B3B0" w14:textId="77777777" w:rsidR="003B49C1" w:rsidRPr="002452BB" w:rsidRDefault="003B49C1" w:rsidP="00EA32F3">
            <w:pPr>
              <w:spacing w:before="60" w:after="60"/>
              <w:jc w:val="both"/>
            </w:pPr>
            <w:r w:rsidRPr="002452BB">
              <w:t>Kryterium  zostanie  zweryfikowane  na podstawie  zapisów  we  wniosku o dofinansowanie  projektu.</w:t>
            </w:r>
          </w:p>
          <w:p w14:paraId="718B268D" w14:textId="77777777" w:rsidR="003B49C1" w:rsidRPr="002452BB" w:rsidRDefault="003B49C1" w:rsidP="00EA32F3">
            <w:pPr>
              <w:spacing w:before="60" w:after="60"/>
              <w:jc w:val="both"/>
            </w:pPr>
            <w:r w:rsidRPr="002452BB">
              <w:t>Ocena spełnienia kryterium będzie polegała na przyznaniu wartości logicznych: „TAK”, „NIE”, „NIE DOTYCZY”.</w:t>
            </w:r>
          </w:p>
          <w:p w14:paraId="0252D13C" w14:textId="77777777" w:rsidR="003B49C1" w:rsidRPr="002452BB" w:rsidRDefault="003B49C1" w:rsidP="00EA32F3">
            <w:pPr>
              <w:spacing w:before="60" w:after="60"/>
              <w:jc w:val="both"/>
            </w:pPr>
            <w:r w:rsidRPr="002452BB">
              <w:t xml:space="preserve">W ramach kryterium ocenie podlegać będzie </w:t>
            </w:r>
            <w:r>
              <w:t xml:space="preserve">dodatkowo (możliwe przyznanie wartości logicznych: </w:t>
            </w:r>
            <w:r w:rsidRPr="002452BB">
              <w:t>„TAK”, „NIE”</w:t>
            </w:r>
            <w:r>
              <w:t>)</w:t>
            </w:r>
            <w:r w:rsidRPr="002452BB">
              <w:t>:</w:t>
            </w:r>
          </w:p>
          <w:p w14:paraId="12957FA2" w14:textId="70AC689A" w:rsidR="00CE01B4" w:rsidRDefault="00CE01B4" w:rsidP="00EA32F3">
            <w:pPr>
              <w:numPr>
                <w:ilvl w:val="0"/>
                <w:numId w:val="12"/>
              </w:numPr>
              <w:spacing w:before="60" w:after="60"/>
              <w:ind w:left="324" w:hanging="283"/>
              <w:jc w:val="both"/>
            </w:pPr>
            <w:r>
              <w:t>Czy projekt wykazuje efektywność kosztową (zmniejszenie kosztów jednostkowych energii lub obniżenie zużycia jednostkowego energii)?</w:t>
            </w:r>
          </w:p>
          <w:p w14:paraId="3E318E63" w14:textId="6AE51B7E" w:rsidR="003B49C1" w:rsidRPr="002452BB" w:rsidRDefault="00686F5B" w:rsidP="00EA32F3">
            <w:pPr>
              <w:numPr>
                <w:ilvl w:val="0"/>
                <w:numId w:val="12"/>
              </w:numPr>
              <w:spacing w:before="60" w:after="60"/>
              <w:ind w:left="324" w:hanging="283"/>
              <w:jc w:val="both"/>
            </w:pPr>
            <w:r>
              <w:t>Czy p</w:t>
            </w:r>
            <w:r w:rsidRPr="00686F5B">
              <w:t>rojekt z zakresu kogeneracji dotyczy budowy, uzasadnionych pod względem ekonomicznym, nowych instalacji wysokosprawnej kogeneracji (poniżej 20 MW)</w:t>
            </w:r>
            <w:r>
              <w:t>? (jeśli dotyczy)</w:t>
            </w:r>
          </w:p>
        </w:tc>
        <w:tc>
          <w:tcPr>
            <w:tcW w:w="3402" w:type="dxa"/>
            <w:shd w:val="clear" w:color="auto" w:fill="auto"/>
          </w:tcPr>
          <w:p w14:paraId="0E305086" w14:textId="77777777" w:rsidR="003B49C1" w:rsidRPr="002452BB" w:rsidRDefault="003B49C1" w:rsidP="00EA32F3">
            <w:pPr>
              <w:spacing w:before="60" w:after="60"/>
            </w:pPr>
            <w:r w:rsidRPr="002452BB">
              <w:t xml:space="preserve">Kryterium obligatoryjne – spełnienie kryterium jest niezbędne do przyznania dofinansowania. </w:t>
            </w:r>
          </w:p>
          <w:p w14:paraId="6E8DE604" w14:textId="77777777" w:rsidR="003B49C1" w:rsidRPr="002452BB" w:rsidRDefault="003B49C1" w:rsidP="00EA32F3">
            <w:pPr>
              <w:spacing w:before="60" w:after="60"/>
            </w:pPr>
            <w:r w:rsidRPr="002452BB">
              <w:t xml:space="preserve">Kryterium jest zdefiniowane poprzez zestaw pytań pomocniczych (cząstkowych). Kryterium uznaje się za spełnione, jeżeli odpowiedź na wszystkie (adekwatne) cząstkowe pytania będzie pozytywna. </w:t>
            </w:r>
          </w:p>
        </w:tc>
      </w:tr>
    </w:tbl>
    <w:p w14:paraId="66A0E5F8" w14:textId="77777777" w:rsidR="00E6085A" w:rsidRDefault="00E6085A" w:rsidP="00026959"/>
    <w:p w14:paraId="4901F60F" w14:textId="77777777" w:rsidR="00984FC4" w:rsidRDefault="00984FC4" w:rsidP="00026959"/>
    <w:p w14:paraId="6B4979FC" w14:textId="77777777" w:rsidR="00984FC4" w:rsidRDefault="00984FC4" w:rsidP="00026959"/>
    <w:p w14:paraId="7CD99EE5" w14:textId="77777777" w:rsidR="00984FC4" w:rsidRDefault="00984FC4" w:rsidP="00026959"/>
    <w:p w14:paraId="43B1BC0A" w14:textId="77777777" w:rsidR="00984FC4" w:rsidRDefault="00984FC4" w:rsidP="00026959"/>
    <w:p w14:paraId="1487A76C" w14:textId="77777777" w:rsidR="00984FC4" w:rsidRDefault="00984FC4" w:rsidP="00026959"/>
    <w:p w14:paraId="332EA144" w14:textId="77777777" w:rsidR="00984FC4" w:rsidRDefault="00984FC4" w:rsidP="00026959"/>
    <w:p w14:paraId="1EED8F0A" w14:textId="77777777" w:rsidR="00984FC4" w:rsidRDefault="00984FC4" w:rsidP="00026959"/>
    <w:p w14:paraId="1A95243D" w14:textId="77777777" w:rsidR="00984FC4" w:rsidRDefault="00984FC4" w:rsidP="00026959"/>
    <w:p w14:paraId="669BF513" w14:textId="77777777" w:rsidR="00984FC4" w:rsidRDefault="00984FC4" w:rsidP="00026959"/>
    <w:p w14:paraId="0815CD98" w14:textId="77777777" w:rsidR="00984FC4" w:rsidRDefault="00984FC4" w:rsidP="00026959"/>
    <w:p w14:paraId="477D0514" w14:textId="77777777" w:rsidR="00984FC4" w:rsidDel="00984FC4" w:rsidRDefault="00984FC4" w:rsidP="00026959">
      <w:pPr>
        <w:rPr>
          <w:del w:id="0" w:author="Anna Gajak" w:date="2016-06-07T13:47:00Z"/>
        </w:rPr>
      </w:pPr>
    </w:p>
    <w:p w14:paraId="159F0E28" w14:textId="77777777" w:rsidR="003B49C1" w:rsidDel="00984FC4" w:rsidRDefault="003B49C1" w:rsidP="00026959">
      <w:pPr>
        <w:rPr>
          <w:del w:id="1" w:author="Anna Gajak" w:date="2016-06-07T13:47:00Z"/>
        </w:rPr>
      </w:pPr>
    </w:p>
    <w:p w14:paraId="435E4CE8" w14:textId="77777777" w:rsidR="003B49C1" w:rsidRDefault="003B49C1" w:rsidP="00026959"/>
    <w:tbl>
      <w:tblPr>
        <w:tblW w:w="14049" w:type="dxa"/>
        <w:tblInd w:w="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500"/>
        <w:gridCol w:w="1925"/>
        <w:gridCol w:w="4820"/>
        <w:gridCol w:w="2693"/>
        <w:gridCol w:w="4111"/>
      </w:tblGrid>
      <w:tr w:rsidR="009A6F17" w:rsidRPr="00590BA4" w14:paraId="30B6E71A" w14:textId="77777777" w:rsidTr="00C263E7">
        <w:trPr>
          <w:trHeight w:val="489"/>
        </w:trPr>
        <w:tc>
          <w:tcPr>
            <w:tcW w:w="14049" w:type="dxa"/>
            <w:gridSpan w:val="5"/>
            <w:shd w:val="clear" w:color="auto" w:fill="FFC000"/>
            <w:noWrap/>
            <w:vAlign w:val="center"/>
            <w:hideMark/>
          </w:tcPr>
          <w:p w14:paraId="4701F23D" w14:textId="77777777" w:rsidR="009A6F17" w:rsidRPr="00590BA4" w:rsidRDefault="009A6F17" w:rsidP="00011711">
            <w:pPr>
              <w:spacing w:before="60" w:after="0"/>
              <w:jc w:val="center"/>
              <w:rPr>
                <w:b/>
                <w:bCs/>
                <w:caps/>
                <w:color w:val="auto"/>
                <w:sz w:val="24"/>
                <w:szCs w:val="24"/>
              </w:rPr>
            </w:pPr>
            <w:r w:rsidRPr="00590BA4">
              <w:rPr>
                <w:b/>
                <w:bCs/>
                <w:caps/>
                <w:color w:val="auto"/>
                <w:sz w:val="24"/>
                <w:szCs w:val="24"/>
              </w:rPr>
              <w:lastRenderedPageBreak/>
              <w:t>I. Ocena merytoryczna</w:t>
            </w:r>
          </w:p>
        </w:tc>
      </w:tr>
      <w:tr w:rsidR="009A6F17" w:rsidRPr="00590BA4" w14:paraId="3F6C013E" w14:textId="77777777" w:rsidTr="00C263E7">
        <w:trPr>
          <w:trHeight w:val="709"/>
        </w:trPr>
        <w:tc>
          <w:tcPr>
            <w:tcW w:w="14049" w:type="dxa"/>
            <w:gridSpan w:val="5"/>
            <w:shd w:val="clear" w:color="auto" w:fill="auto"/>
            <w:noWrap/>
            <w:vAlign w:val="center"/>
            <w:hideMark/>
          </w:tcPr>
          <w:p w14:paraId="73CC9B39" w14:textId="77777777" w:rsidR="009A6F17" w:rsidRPr="00590BA4" w:rsidRDefault="009A6F17" w:rsidP="00011711">
            <w:pPr>
              <w:spacing w:before="60" w:after="0"/>
              <w:jc w:val="center"/>
              <w:rPr>
                <w:b/>
                <w:bCs/>
                <w:caps/>
                <w:color w:val="auto"/>
                <w:sz w:val="24"/>
                <w:szCs w:val="24"/>
              </w:rPr>
            </w:pPr>
            <w:r w:rsidRPr="00590BA4">
              <w:rPr>
                <w:b/>
                <w:bCs/>
                <w:caps/>
                <w:color w:val="auto"/>
                <w:sz w:val="24"/>
                <w:szCs w:val="24"/>
              </w:rPr>
              <w:t>C. Kryteria trafności merytorycznej</w:t>
            </w:r>
          </w:p>
          <w:p w14:paraId="0B6BBE30" w14:textId="77777777" w:rsidR="009A6F17" w:rsidRPr="00590BA4" w:rsidRDefault="009A6F17" w:rsidP="00011711">
            <w:pPr>
              <w:spacing w:before="60" w:after="0"/>
              <w:jc w:val="center"/>
              <w:rPr>
                <w:b/>
                <w:bCs/>
                <w:caps/>
                <w:color w:val="auto"/>
                <w:sz w:val="24"/>
                <w:szCs w:val="24"/>
              </w:rPr>
            </w:pPr>
            <w:r w:rsidRPr="00590BA4">
              <w:rPr>
                <w:b/>
                <w:iCs/>
                <w:caps/>
                <w:color w:val="auto"/>
                <w:sz w:val="24"/>
                <w:szCs w:val="24"/>
              </w:rPr>
              <w:t>(maksymalnie 100 punktów ogółem)</w:t>
            </w:r>
          </w:p>
        </w:tc>
      </w:tr>
      <w:tr w:rsidR="009A6F17" w:rsidRPr="00590BA4" w14:paraId="5082FE98" w14:textId="77777777" w:rsidTr="00C263E7">
        <w:trPr>
          <w:trHeight w:val="703"/>
        </w:trPr>
        <w:tc>
          <w:tcPr>
            <w:tcW w:w="14049" w:type="dxa"/>
            <w:gridSpan w:val="5"/>
            <w:shd w:val="clear" w:color="auto" w:fill="FFFF00"/>
            <w:noWrap/>
            <w:vAlign w:val="center"/>
            <w:hideMark/>
          </w:tcPr>
          <w:p w14:paraId="2D787E24" w14:textId="77777777" w:rsidR="009A6F17" w:rsidRPr="00590BA4" w:rsidRDefault="009A6F17" w:rsidP="00011711">
            <w:pPr>
              <w:spacing w:before="60" w:after="0"/>
              <w:jc w:val="center"/>
              <w:rPr>
                <w:b/>
                <w:bCs/>
                <w:caps/>
                <w:color w:val="auto"/>
                <w:sz w:val="24"/>
                <w:szCs w:val="24"/>
              </w:rPr>
            </w:pPr>
            <w:r w:rsidRPr="00590BA4">
              <w:rPr>
                <w:b/>
                <w:bCs/>
                <w:caps/>
                <w:color w:val="auto"/>
                <w:sz w:val="24"/>
                <w:szCs w:val="24"/>
              </w:rPr>
              <w:t>Działanie 5.2 Efektywność energetyczna sektora publicznego</w:t>
            </w:r>
          </w:p>
          <w:p w14:paraId="028C0406" w14:textId="77777777" w:rsidR="009A6F17" w:rsidRPr="00590BA4" w:rsidRDefault="009A6F17" w:rsidP="00011711">
            <w:pPr>
              <w:spacing w:before="60" w:after="0"/>
              <w:jc w:val="center"/>
              <w:rPr>
                <w:b/>
                <w:bCs/>
                <w:caps/>
                <w:color w:val="auto"/>
                <w:sz w:val="24"/>
                <w:szCs w:val="24"/>
              </w:rPr>
            </w:pPr>
            <w:r w:rsidRPr="00590BA4">
              <w:rPr>
                <w:b/>
                <w:bCs/>
                <w:caps/>
                <w:color w:val="auto"/>
                <w:sz w:val="24"/>
                <w:szCs w:val="24"/>
              </w:rPr>
              <w:t>Działanie 5.3 Efektywność energetyczna sektora mieszkaniowego</w:t>
            </w:r>
          </w:p>
        </w:tc>
      </w:tr>
      <w:tr w:rsidR="009A6F17" w:rsidRPr="00590BA4" w14:paraId="30DE40C3" w14:textId="77777777" w:rsidTr="00C263E7">
        <w:trPr>
          <w:trHeight w:val="416"/>
        </w:trPr>
        <w:tc>
          <w:tcPr>
            <w:tcW w:w="14049" w:type="dxa"/>
            <w:gridSpan w:val="5"/>
            <w:shd w:val="clear" w:color="auto" w:fill="FFC000"/>
            <w:noWrap/>
            <w:vAlign w:val="center"/>
            <w:hideMark/>
          </w:tcPr>
          <w:p w14:paraId="4C6DF1B3" w14:textId="77777777" w:rsidR="009A6F17" w:rsidRPr="00590BA4" w:rsidRDefault="009A6F17" w:rsidP="00011711">
            <w:pPr>
              <w:spacing w:before="60" w:after="0"/>
              <w:jc w:val="center"/>
              <w:rPr>
                <w:b/>
                <w:bCs/>
                <w:color w:val="auto"/>
                <w:sz w:val="18"/>
              </w:rPr>
            </w:pPr>
            <w:r w:rsidRPr="00590BA4">
              <w:rPr>
                <w:b/>
                <w:bCs/>
                <w:color w:val="auto"/>
                <w:sz w:val="18"/>
              </w:rPr>
              <w:t>Kryteria trafności</w:t>
            </w:r>
          </w:p>
        </w:tc>
      </w:tr>
      <w:tr w:rsidR="009A6F17" w:rsidRPr="00590BA4" w14:paraId="053A9AED" w14:textId="77777777" w:rsidTr="00C263E7">
        <w:trPr>
          <w:trHeight w:val="20"/>
        </w:trPr>
        <w:tc>
          <w:tcPr>
            <w:tcW w:w="500" w:type="dxa"/>
            <w:shd w:val="clear" w:color="auto" w:fill="FFFF00"/>
            <w:hideMark/>
          </w:tcPr>
          <w:p w14:paraId="59673F6C" w14:textId="77777777" w:rsidR="009A6F17" w:rsidRPr="00590BA4" w:rsidRDefault="009A6F17" w:rsidP="00011711">
            <w:pPr>
              <w:spacing w:before="60" w:after="0"/>
              <w:jc w:val="center"/>
              <w:rPr>
                <w:b/>
                <w:bCs/>
                <w:color w:val="auto"/>
              </w:rPr>
            </w:pPr>
            <w:r w:rsidRPr="00590BA4">
              <w:rPr>
                <w:b/>
                <w:bCs/>
                <w:color w:val="auto"/>
              </w:rPr>
              <w:t>Lp.</w:t>
            </w:r>
          </w:p>
        </w:tc>
        <w:tc>
          <w:tcPr>
            <w:tcW w:w="1925" w:type="dxa"/>
            <w:shd w:val="clear" w:color="auto" w:fill="FFFF00"/>
            <w:hideMark/>
          </w:tcPr>
          <w:p w14:paraId="68F8F01E" w14:textId="77777777" w:rsidR="009A6F17" w:rsidRPr="00590BA4" w:rsidRDefault="009A6F17" w:rsidP="00011711">
            <w:pPr>
              <w:spacing w:before="60" w:after="0"/>
              <w:rPr>
                <w:b/>
                <w:bCs/>
                <w:color w:val="auto"/>
              </w:rPr>
            </w:pPr>
            <w:r w:rsidRPr="00590BA4">
              <w:rPr>
                <w:b/>
                <w:bCs/>
                <w:color w:val="auto"/>
              </w:rPr>
              <w:t>Nazwa kryterium</w:t>
            </w:r>
          </w:p>
        </w:tc>
        <w:tc>
          <w:tcPr>
            <w:tcW w:w="4820" w:type="dxa"/>
            <w:shd w:val="clear" w:color="auto" w:fill="FFFF00"/>
            <w:hideMark/>
          </w:tcPr>
          <w:p w14:paraId="31209F98" w14:textId="77777777" w:rsidR="009A6F17" w:rsidRPr="00590BA4" w:rsidRDefault="009A6F17" w:rsidP="00011711">
            <w:pPr>
              <w:spacing w:before="60" w:after="0"/>
              <w:rPr>
                <w:b/>
                <w:bCs/>
                <w:color w:val="auto"/>
              </w:rPr>
            </w:pPr>
            <w:r w:rsidRPr="00590BA4">
              <w:rPr>
                <w:b/>
                <w:bCs/>
                <w:color w:val="auto"/>
              </w:rPr>
              <w:t>Definicja kryterium</w:t>
            </w:r>
          </w:p>
        </w:tc>
        <w:tc>
          <w:tcPr>
            <w:tcW w:w="6804" w:type="dxa"/>
            <w:gridSpan w:val="2"/>
            <w:shd w:val="clear" w:color="auto" w:fill="FFFF00"/>
            <w:hideMark/>
          </w:tcPr>
          <w:p w14:paraId="4B9744E3" w14:textId="77777777" w:rsidR="009A6F17" w:rsidRPr="00590BA4" w:rsidRDefault="009A6F17" w:rsidP="00011711">
            <w:pPr>
              <w:spacing w:before="60" w:after="0"/>
              <w:jc w:val="center"/>
              <w:rPr>
                <w:b/>
                <w:bCs/>
                <w:color w:val="auto"/>
              </w:rPr>
            </w:pPr>
            <w:r w:rsidRPr="00590BA4">
              <w:rPr>
                <w:b/>
                <w:bCs/>
                <w:color w:val="auto"/>
              </w:rPr>
              <w:t>Opis znaczenia kryterium</w:t>
            </w:r>
          </w:p>
        </w:tc>
      </w:tr>
      <w:tr w:rsidR="005C169B" w:rsidRPr="00590BA4" w14:paraId="79DB3906" w14:textId="77777777" w:rsidTr="00C263E7">
        <w:trPr>
          <w:trHeight w:val="20"/>
        </w:trPr>
        <w:tc>
          <w:tcPr>
            <w:tcW w:w="500" w:type="dxa"/>
            <w:vMerge w:val="restart"/>
            <w:shd w:val="clear" w:color="auto" w:fill="auto"/>
            <w:hideMark/>
          </w:tcPr>
          <w:p w14:paraId="34561D23" w14:textId="77777777" w:rsidR="005C169B" w:rsidRPr="00590BA4" w:rsidRDefault="005C169B" w:rsidP="00011711">
            <w:pPr>
              <w:spacing w:before="60" w:after="0"/>
              <w:jc w:val="center"/>
              <w:rPr>
                <w:color w:val="auto"/>
              </w:rPr>
            </w:pPr>
            <w:r w:rsidRPr="00590BA4">
              <w:rPr>
                <w:color w:val="auto"/>
              </w:rPr>
              <w:t>1</w:t>
            </w:r>
          </w:p>
        </w:tc>
        <w:tc>
          <w:tcPr>
            <w:tcW w:w="1925" w:type="dxa"/>
            <w:vMerge w:val="restart"/>
            <w:shd w:val="clear" w:color="auto" w:fill="auto"/>
            <w:hideMark/>
          </w:tcPr>
          <w:p w14:paraId="66A8938A" w14:textId="77777777" w:rsidR="005C169B" w:rsidRPr="00590BA4" w:rsidRDefault="005C169B" w:rsidP="00011711">
            <w:pPr>
              <w:spacing w:before="60" w:after="0"/>
              <w:rPr>
                <w:b/>
                <w:bCs/>
                <w:color w:val="auto"/>
              </w:rPr>
            </w:pPr>
            <w:r w:rsidRPr="00590BA4">
              <w:rPr>
                <w:b/>
                <w:bCs/>
                <w:color w:val="auto"/>
              </w:rPr>
              <w:t>Trafność realizacji projektu w kontekście celów RPO WL</w:t>
            </w:r>
          </w:p>
        </w:tc>
        <w:tc>
          <w:tcPr>
            <w:tcW w:w="4820" w:type="dxa"/>
            <w:shd w:val="clear" w:color="auto" w:fill="auto"/>
            <w:hideMark/>
          </w:tcPr>
          <w:p w14:paraId="6C310E70" w14:textId="77777777" w:rsidR="005C169B" w:rsidRDefault="005C169B" w:rsidP="00011711">
            <w:pPr>
              <w:spacing w:before="60" w:after="0"/>
              <w:rPr>
                <w:color w:val="auto"/>
              </w:rPr>
            </w:pPr>
            <w:r w:rsidRPr="00590BA4">
              <w:rPr>
                <w:color w:val="auto"/>
              </w:rPr>
              <w:t>Kryterium punktowe.</w:t>
            </w:r>
          </w:p>
          <w:p w14:paraId="3103E1D0" w14:textId="2C21E6FD" w:rsidR="005C169B" w:rsidRDefault="005C169B" w:rsidP="00011711">
            <w:pPr>
              <w:spacing w:before="60" w:after="0"/>
              <w:rPr>
                <w:color w:val="auto"/>
              </w:rPr>
            </w:pPr>
            <w:r w:rsidRPr="00590BA4">
              <w:rPr>
                <w:color w:val="auto"/>
              </w:rPr>
              <w:t>Kryterium</w:t>
            </w:r>
            <w:r>
              <w:rPr>
                <w:color w:val="auto"/>
              </w:rPr>
              <w:t xml:space="preserve"> </w:t>
            </w:r>
            <w:r w:rsidRPr="00590BA4">
              <w:rPr>
                <w:color w:val="auto"/>
              </w:rPr>
              <w:t>zostanie</w:t>
            </w:r>
            <w:r>
              <w:rPr>
                <w:color w:val="auto"/>
              </w:rPr>
              <w:t xml:space="preserve"> </w:t>
            </w:r>
            <w:r w:rsidRPr="00590BA4">
              <w:rPr>
                <w:color w:val="auto"/>
              </w:rPr>
              <w:t>zweryfikowane</w:t>
            </w:r>
            <w:r>
              <w:rPr>
                <w:color w:val="auto"/>
              </w:rPr>
              <w:t xml:space="preserve"> </w:t>
            </w:r>
            <w:r w:rsidRPr="00590BA4">
              <w:rPr>
                <w:color w:val="auto"/>
              </w:rPr>
              <w:t>na podstawie</w:t>
            </w:r>
            <w:r>
              <w:rPr>
                <w:color w:val="auto"/>
              </w:rPr>
              <w:t xml:space="preserve"> </w:t>
            </w:r>
            <w:r w:rsidRPr="00590BA4">
              <w:rPr>
                <w:color w:val="auto"/>
              </w:rPr>
              <w:t>zapisów</w:t>
            </w:r>
            <w:r>
              <w:rPr>
                <w:color w:val="auto"/>
              </w:rPr>
              <w:t xml:space="preserve"> </w:t>
            </w:r>
            <w:r w:rsidRPr="00590BA4">
              <w:rPr>
                <w:color w:val="auto"/>
              </w:rPr>
              <w:t>we</w:t>
            </w:r>
            <w:r>
              <w:rPr>
                <w:color w:val="auto"/>
              </w:rPr>
              <w:t xml:space="preserve"> </w:t>
            </w:r>
            <w:r w:rsidRPr="00590BA4">
              <w:rPr>
                <w:color w:val="auto"/>
              </w:rPr>
              <w:t>wniosku o dofinansowanie</w:t>
            </w:r>
            <w:r>
              <w:rPr>
                <w:color w:val="auto"/>
              </w:rPr>
              <w:t xml:space="preserve"> </w:t>
            </w:r>
            <w:r w:rsidRPr="00590BA4">
              <w:rPr>
                <w:color w:val="auto"/>
              </w:rPr>
              <w:t>projektu.</w:t>
            </w:r>
          </w:p>
          <w:p w14:paraId="7CFABD9A" w14:textId="77777777" w:rsidR="005C169B" w:rsidRDefault="005C169B" w:rsidP="00011711">
            <w:pPr>
              <w:spacing w:before="60" w:after="0"/>
              <w:rPr>
                <w:color w:val="auto"/>
              </w:rPr>
            </w:pPr>
            <w:r w:rsidRPr="00590BA4">
              <w:rPr>
                <w:color w:val="auto"/>
              </w:rPr>
              <w:t>Kryterium punktuje rozwiązania w projekcie, które w pełni wykorzystują możliwości głębokiej kompleksowej modernizacji energetycznej budynku.</w:t>
            </w:r>
          </w:p>
          <w:p w14:paraId="3A48C35E" w14:textId="77777777" w:rsidR="005C169B" w:rsidRPr="00590BA4" w:rsidRDefault="005C169B" w:rsidP="00011711">
            <w:pPr>
              <w:spacing w:before="60" w:after="0"/>
              <w:rPr>
                <w:color w:val="auto"/>
              </w:rPr>
            </w:pPr>
            <w:r w:rsidRPr="00590BA4">
              <w:rPr>
                <w:color w:val="auto"/>
              </w:rPr>
              <w:t>Maksymalną punktację uzyskają projekty, w których obiekty są poddawane całościowej modernizacji energetycznej, a zatem charakteryzują się największymi potrzebami w tym zakresie (wymagają kompleksowych działań z uwagi na bardzo niską efektywność energetyczną)</w:t>
            </w:r>
          </w:p>
        </w:tc>
        <w:tc>
          <w:tcPr>
            <w:tcW w:w="6804" w:type="dxa"/>
            <w:gridSpan w:val="2"/>
            <w:shd w:val="clear" w:color="auto" w:fill="auto"/>
            <w:hideMark/>
          </w:tcPr>
          <w:p w14:paraId="147BC1E5" w14:textId="77777777" w:rsidR="005C169B" w:rsidRDefault="005C169B" w:rsidP="00011711">
            <w:pPr>
              <w:spacing w:before="60" w:after="0"/>
              <w:rPr>
                <w:color w:val="auto"/>
              </w:rPr>
            </w:pPr>
            <w:r w:rsidRPr="00590BA4">
              <w:rPr>
                <w:color w:val="auto"/>
              </w:rPr>
              <w:t>Kryterium fakultatywne – spełnienie kryterium nie jest konieczne do przyznania dofinansowania (tj. przyznanie 0 punktów nie dyskwalifikuje z możliwości uzyskania dofinansowania).</w:t>
            </w:r>
          </w:p>
          <w:p w14:paraId="6ACA3260" w14:textId="77777777" w:rsidR="005C169B" w:rsidRDefault="005C169B" w:rsidP="00011711">
            <w:pPr>
              <w:spacing w:before="60" w:after="0"/>
              <w:rPr>
                <w:color w:val="auto"/>
              </w:rPr>
            </w:pPr>
            <w:r w:rsidRPr="00590BA4">
              <w:rPr>
                <w:color w:val="auto"/>
              </w:rPr>
              <w:t>Ocena kryterium będzie polegała na:</w:t>
            </w:r>
          </w:p>
          <w:p w14:paraId="69FB71F3" w14:textId="77777777" w:rsidR="005C169B" w:rsidRDefault="005C169B" w:rsidP="00011711">
            <w:pPr>
              <w:pStyle w:val="Akapitzlist"/>
              <w:numPr>
                <w:ilvl w:val="0"/>
                <w:numId w:val="1"/>
              </w:numPr>
              <w:spacing w:before="60" w:after="0"/>
              <w:ind w:left="214" w:hanging="214"/>
              <w:rPr>
                <w:color w:val="auto"/>
              </w:rPr>
            </w:pPr>
            <w:r w:rsidRPr="00E95E05">
              <w:rPr>
                <w:color w:val="auto"/>
              </w:rPr>
              <w:t xml:space="preserve">przyznaniu zdefiniowanej z góry liczby punktów oraz ich wagi za spełnienie każdego z warunków (maksymalnie można przyznać 5 pkt o wadze 5 tj. 25 pkt), </w:t>
            </w:r>
          </w:p>
          <w:p w14:paraId="6E4F78D3" w14:textId="77777777" w:rsidR="005C169B" w:rsidRPr="00E95E05" w:rsidRDefault="005C169B" w:rsidP="00011711">
            <w:pPr>
              <w:pStyle w:val="Akapitzlist"/>
              <w:numPr>
                <w:ilvl w:val="0"/>
                <w:numId w:val="1"/>
              </w:numPr>
              <w:spacing w:before="60" w:after="0"/>
              <w:ind w:left="214" w:hanging="214"/>
              <w:rPr>
                <w:color w:val="auto"/>
              </w:rPr>
            </w:pPr>
            <w:r w:rsidRPr="00E95E05">
              <w:rPr>
                <w:rFonts w:cs="Arial"/>
                <w:color w:val="auto"/>
                <w:szCs w:val="16"/>
              </w:rPr>
              <w:t>przyznaniu 0 punktów – w przypadku niespełnienia kryterium.</w:t>
            </w:r>
          </w:p>
        </w:tc>
      </w:tr>
      <w:tr w:rsidR="005C169B" w:rsidRPr="00590BA4" w14:paraId="2A8EEF7B" w14:textId="77777777" w:rsidTr="00C263E7">
        <w:trPr>
          <w:trHeight w:val="20"/>
        </w:trPr>
        <w:tc>
          <w:tcPr>
            <w:tcW w:w="500" w:type="dxa"/>
            <w:vMerge/>
            <w:shd w:val="clear" w:color="auto" w:fill="auto"/>
            <w:vAlign w:val="center"/>
            <w:hideMark/>
          </w:tcPr>
          <w:p w14:paraId="6A279D7A" w14:textId="77777777" w:rsidR="005C169B" w:rsidRPr="00590BA4" w:rsidRDefault="005C169B" w:rsidP="00011711">
            <w:pPr>
              <w:spacing w:before="60" w:after="0"/>
              <w:rPr>
                <w:color w:val="auto"/>
              </w:rPr>
            </w:pPr>
          </w:p>
        </w:tc>
        <w:tc>
          <w:tcPr>
            <w:tcW w:w="1925" w:type="dxa"/>
            <w:vMerge/>
            <w:shd w:val="clear" w:color="auto" w:fill="auto"/>
            <w:vAlign w:val="center"/>
            <w:hideMark/>
          </w:tcPr>
          <w:p w14:paraId="0CD14CBB" w14:textId="77777777" w:rsidR="005C169B" w:rsidRPr="00590BA4" w:rsidRDefault="005C169B" w:rsidP="00011711">
            <w:pPr>
              <w:spacing w:before="60" w:after="0"/>
              <w:rPr>
                <w:b/>
                <w:bCs/>
                <w:color w:val="auto"/>
              </w:rPr>
            </w:pPr>
          </w:p>
        </w:tc>
        <w:tc>
          <w:tcPr>
            <w:tcW w:w="4820" w:type="dxa"/>
            <w:shd w:val="clear" w:color="auto" w:fill="FFFF00"/>
            <w:hideMark/>
          </w:tcPr>
          <w:p w14:paraId="54795BA1" w14:textId="77777777" w:rsidR="005C169B" w:rsidRPr="00590BA4" w:rsidRDefault="005C169B" w:rsidP="00011711">
            <w:pPr>
              <w:spacing w:before="60" w:after="0"/>
              <w:rPr>
                <w:b/>
                <w:bCs/>
                <w:color w:val="auto"/>
              </w:rPr>
            </w:pPr>
            <w:r w:rsidRPr="00590BA4">
              <w:rPr>
                <w:b/>
                <w:bCs/>
                <w:color w:val="auto"/>
              </w:rPr>
              <w:t>Metody pomiaru</w:t>
            </w:r>
          </w:p>
        </w:tc>
        <w:tc>
          <w:tcPr>
            <w:tcW w:w="2693" w:type="dxa"/>
            <w:shd w:val="clear" w:color="auto" w:fill="FFFF00"/>
            <w:hideMark/>
          </w:tcPr>
          <w:p w14:paraId="4EBD0415" w14:textId="77777777" w:rsidR="005C169B" w:rsidRPr="00590BA4" w:rsidRDefault="005C169B" w:rsidP="00011711">
            <w:pPr>
              <w:spacing w:before="60" w:after="0"/>
              <w:jc w:val="center"/>
              <w:rPr>
                <w:b/>
                <w:bCs/>
                <w:color w:val="auto"/>
              </w:rPr>
            </w:pPr>
            <w:r w:rsidRPr="00590BA4">
              <w:rPr>
                <w:b/>
                <w:bCs/>
                <w:color w:val="auto"/>
              </w:rPr>
              <w:t>Możliwe punkty</w:t>
            </w:r>
          </w:p>
        </w:tc>
        <w:tc>
          <w:tcPr>
            <w:tcW w:w="4111" w:type="dxa"/>
            <w:shd w:val="clear" w:color="auto" w:fill="FFFF00"/>
            <w:hideMark/>
          </w:tcPr>
          <w:p w14:paraId="4452763E" w14:textId="77777777" w:rsidR="005C169B" w:rsidRPr="00590BA4" w:rsidRDefault="005C169B" w:rsidP="00011711">
            <w:pPr>
              <w:spacing w:before="60" w:after="0"/>
              <w:jc w:val="center"/>
              <w:rPr>
                <w:b/>
                <w:bCs/>
                <w:color w:val="auto"/>
              </w:rPr>
            </w:pPr>
            <w:r w:rsidRPr="00590BA4">
              <w:rPr>
                <w:b/>
                <w:bCs/>
                <w:color w:val="auto"/>
              </w:rPr>
              <w:t>Waga</w:t>
            </w:r>
          </w:p>
        </w:tc>
      </w:tr>
      <w:tr w:rsidR="005C169B" w:rsidRPr="00590BA4" w14:paraId="339C8C47" w14:textId="77777777" w:rsidTr="00C263E7">
        <w:trPr>
          <w:trHeight w:val="20"/>
        </w:trPr>
        <w:tc>
          <w:tcPr>
            <w:tcW w:w="500" w:type="dxa"/>
            <w:vMerge/>
            <w:shd w:val="clear" w:color="auto" w:fill="auto"/>
            <w:vAlign w:val="center"/>
            <w:hideMark/>
          </w:tcPr>
          <w:p w14:paraId="48861C0C" w14:textId="77777777" w:rsidR="005C169B" w:rsidRPr="00590BA4" w:rsidRDefault="005C169B" w:rsidP="00011711">
            <w:pPr>
              <w:spacing w:before="60" w:after="0"/>
              <w:rPr>
                <w:color w:val="auto"/>
              </w:rPr>
            </w:pPr>
          </w:p>
        </w:tc>
        <w:tc>
          <w:tcPr>
            <w:tcW w:w="1925" w:type="dxa"/>
            <w:vMerge/>
            <w:shd w:val="clear" w:color="auto" w:fill="auto"/>
            <w:vAlign w:val="center"/>
            <w:hideMark/>
          </w:tcPr>
          <w:p w14:paraId="5BEED472" w14:textId="77777777" w:rsidR="005C169B" w:rsidRPr="00590BA4" w:rsidRDefault="005C169B" w:rsidP="00011711">
            <w:pPr>
              <w:spacing w:before="60" w:after="0"/>
              <w:rPr>
                <w:b/>
                <w:bCs/>
                <w:color w:val="auto"/>
              </w:rPr>
            </w:pPr>
          </w:p>
        </w:tc>
        <w:tc>
          <w:tcPr>
            <w:tcW w:w="4820" w:type="dxa"/>
            <w:shd w:val="clear" w:color="auto" w:fill="auto"/>
            <w:hideMark/>
          </w:tcPr>
          <w:p w14:paraId="7458FC51" w14:textId="77777777" w:rsidR="005C169B" w:rsidRPr="00590BA4" w:rsidRDefault="005C169B" w:rsidP="00011711">
            <w:pPr>
              <w:spacing w:before="60" w:after="0"/>
              <w:rPr>
                <w:color w:val="auto"/>
              </w:rPr>
            </w:pPr>
            <w:r w:rsidRPr="00590BA4">
              <w:rPr>
                <w:color w:val="auto"/>
              </w:rPr>
              <w:t>Dzięki projektowi z zakresu głębokiej, kompleksowej modernizacji energetycznej efektywność energetyczn</w:t>
            </w:r>
            <w:r>
              <w:rPr>
                <w:color w:val="auto"/>
              </w:rPr>
              <w:t>a</w:t>
            </w:r>
            <w:r w:rsidRPr="00590BA4">
              <w:rPr>
                <w:color w:val="auto"/>
              </w:rPr>
              <w:t xml:space="preserve"> zwiększy się powyżej 60%</w:t>
            </w:r>
          </w:p>
        </w:tc>
        <w:tc>
          <w:tcPr>
            <w:tcW w:w="2693" w:type="dxa"/>
            <w:shd w:val="clear" w:color="auto" w:fill="auto"/>
            <w:hideMark/>
          </w:tcPr>
          <w:p w14:paraId="14D4A6A4" w14:textId="5A54DA1F" w:rsidR="005C169B" w:rsidRPr="00590BA4" w:rsidRDefault="005C169B" w:rsidP="00011711">
            <w:pPr>
              <w:spacing w:before="60" w:after="0"/>
              <w:jc w:val="center"/>
              <w:rPr>
                <w:color w:val="auto"/>
              </w:rPr>
            </w:pPr>
            <w:r>
              <w:rPr>
                <w:color w:val="auto"/>
              </w:rPr>
              <w:t>4</w:t>
            </w:r>
          </w:p>
        </w:tc>
        <w:tc>
          <w:tcPr>
            <w:tcW w:w="4111" w:type="dxa"/>
            <w:vMerge w:val="restart"/>
            <w:shd w:val="clear" w:color="auto" w:fill="auto"/>
            <w:hideMark/>
          </w:tcPr>
          <w:p w14:paraId="3D0994C1" w14:textId="77777777" w:rsidR="005C169B" w:rsidRPr="00590BA4" w:rsidRDefault="005C169B" w:rsidP="00011711">
            <w:pPr>
              <w:spacing w:before="60" w:after="0"/>
              <w:jc w:val="center"/>
              <w:rPr>
                <w:color w:val="auto"/>
              </w:rPr>
            </w:pPr>
            <w:r w:rsidRPr="00590BA4">
              <w:rPr>
                <w:color w:val="auto"/>
              </w:rPr>
              <w:t>5</w:t>
            </w:r>
          </w:p>
        </w:tc>
      </w:tr>
      <w:tr w:rsidR="005C169B" w:rsidRPr="00590BA4" w14:paraId="57C06FC0" w14:textId="77777777" w:rsidTr="00C263E7">
        <w:trPr>
          <w:trHeight w:val="20"/>
        </w:trPr>
        <w:tc>
          <w:tcPr>
            <w:tcW w:w="500" w:type="dxa"/>
            <w:vMerge/>
            <w:shd w:val="clear" w:color="auto" w:fill="auto"/>
            <w:vAlign w:val="center"/>
            <w:hideMark/>
          </w:tcPr>
          <w:p w14:paraId="17BE434E" w14:textId="77777777" w:rsidR="005C169B" w:rsidRPr="00590BA4" w:rsidRDefault="005C169B" w:rsidP="00011711">
            <w:pPr>
              <w:spacing w:before="60" w:after="0"/>
              <w:rPr>
                <w:color w:val="auto"/>
              </w:rPr>
            </w:pPr>
          </w:p>
        </w:tc>
        <w:tc>
          <w:tcPr>
            <w:tcW w:w="1925" w:type="dxa"/>
            <w:vMerge/>
            <w:shd w:val="clear" w:color="auto" w:fill="auto"/>
            <w:vAlign w:val="center"/>
            <w:hideMark/>
          </w:tcPr>
          <w:p w14:paraId="7928D40F" w14:textId="77777777" w:rsidR="005C169B" w:rsidRPr="00590BA4" w:rsidRDefault="005C169B" w:rsidP="00011711">
            <w:pPr>
              <w:spacing w:before="60" w:after="0"/>
              <w:rPr>
                <w:b/>
                <w:bCs/>
                <w:color w:val="auto"/>
              </w:rPr>
            </w:pPr>
          </w:p>
        </w:tc>
        <w:tc>
          <w:tcPr>
            <w:tcW w:w="4820" w:type="dxa"/>
            <w:shd w:val="clear" w:color="auto" w:fill="auto"/>
            <w:hideMark/>
          </w:tcPr>
          <w:p w14:paraId="2E5C43A7" w14:textId="0440B873" w:rsidR="005C169B" w:rsidRPr="00590BA4" w:rsidRDefault="005C169B" w:rsidP="00E929C9">
            <w:pPr>
              <w:spacing w:before="60" w:after="0"/>
              <w:rPr>
                <w:color w:val="auto"/>
              </w:rPr>
            </w:pPr>
            <w:r w:rsidRPr="00590BA4">
              <w:rPr>
                <w:color w:val="auto"/>
              </w:rPr>
              <w:t>Dzięki projektowi z zakresu głębokiej, kompleksowej modernizacji energetycznej efektywność energetyczn</w:t>
            </w:r>
            <w:r>
              <w:rPr>
                <w:color w:val="auto"/>
              </w:rPr>
              <w:t>a</w:t>
            </w:r>
            <w:r w:rsidRPr="00590BA4">
              <w:rPr>
                <w:color w:val="auto"/>
              </w:rPr>
              <w:t xml:space="preserve"> zwiększy się </w:t>
            </w:r>
            <w:r>
              <w:rPr>
                <w:color w:val="auto"/>
              </w:rPr>
              <w:t xml:space="preserve">od </w:t>
            </w:r>
            <w:r w:rsidRPr="00590BA4">
              <w:rPr>
                <w:color w:val="auto"/>
              </w:rPr>
              <w:t>5</w:t>
            </w:r>
            <w:r>
              <w:rPr>
                <w:color w:val="auto"/>
              </w:rPr>
              <w:t xml:space="preserve">1% do </w:t>
            </w:r>
            <w:r w:rsidRPr="00590BA4">
              <w:rPr>
                <w:color w:val="auto"/>
              </w:rPr>
              <w:t>60%</w:t>
            </w:r>
            <w:r>
              <w:rPr>
                <w:color w:val="auto"/>
              </w:rPr>
              <w:t xml:space="preserve"> włącznie</w:t>
            </w:r>
          </w:p>
        </w:tc>
        <w:tc>
          <w:tcPr>
            <w:tcW w:w="2693" w:type="dxa"/>
            <w:shd w:val="clear" w:color="auto" w:fill="auto"/>
            <w:hideMark/>
          </w:tcPr>
          <w:p w14:paraId="249C2F6B" w14:textId="41F0B772" w:rsidR="005C169B" w:rsidRPr="00590BA4" w:rsidRDefault="005C169B" w:rsidP="00011711">
            <w:pPr>
              <w:spacing w:before="60" w:after="0"/>
              <w:jc w:val="center"/>
              <w:rPr>
                <w:color w:val="auto"/>
              </w:rPr>
            </w:pPr>
            <w:r>
              <w:rPr>
                <w:color w:val="auto"/>
              </w:rPr>
              <w:t>3</w:t>
            </w:r>
          </w:p>
        </w:tc>
        <w:tc>
          <w:tcPr>
            <w:tcW w:w="4111" w:type="dxa"/>
            <w:vMerge/>
            <w:shd w:val="clear" w:color="auto" w:fill="auto"/>
            <w:vAlign w:val="center"/>
            <w:hideMark/>
          </w:tcPr>
          <w:p w14:paraId="16D3D5DE" w14:textId="77777777" w:rsidR="005C169B" w:rsidRPr="00590BA4" w:rsidRDefault="005C169B" w:rsidP="00011711">
            <w:pPr>
              <w:spacing w:before="60" w:after="0"/>
              <w:rPr>
                <w:color w:val="auto"/>
              </w:rPr>
            </w:pPr>
          </w:p>
        </w:tc>
      </w:tr>
      <w:tr w:rsidR="005C169B" w:rsidRPr="00590BA4" w14:paraId="62AD3ECC" w14:textId="77777777" w:rsidTr="00C263E7">
        <w:trPr>
          <w:trHeight w:val="20"/>
        </w:trPr>
        <w:tc>
          <w:tcPr>
            <w:tcW w:w="500" w:type="dxa"/>
            <w:vMerge/>
            <w:shd w:val="clear" w:color="auto" w:fill="auto"/>
            <w:vAlign w:val="center"/>
            <w:hideMark/>
          </w:tcPr>
          <w:p w14:paraId="0C8C0B3E" w14:textId="77777777" w:rsidR="005C169B" w:rsidRPr="00590BA4" w:rsidRDefault="005C169B" w:rsidP="00011711">
            <w:pPr>
              <w:spacing w:before="60" w:after="0"/>
              <w:rPr>
                <w:color w:val="auto"/>
              </w:rPr>
            </w:pPr>
          </w:p>
        </w:tc>
        <w:tc>
          <w:tcPr>
            <w:tcW w:w="1925" w:type="dxa"/>
            <w:vMerge/>
            <w:shd w:val="clear" w:color="auto" w:fill="auto"/>
            <w:vAlign w:val="center"/>
            <w:hideMark/>
          </w:tcPr>
          <w:p w14:paraId="739811FA" w14:textId="77777777" w:rsidR="005C169B" w:rsidRPr="00590BA4" w:rsidRDefault="005C169B" w:rsidP="00011711">
            <w:pPr>
              <w:spacing w:before="60" w:after="0"/>
              <w:rPr>
                <w:b/>
                <w:bCs/>
                <w:color w:val="auto"/>
              </w:rPr>
            </w:pPr>
          </w:p>
        </w:tc>
        <w:tc>
          <w:tcPr>
            <w:tcW w:w="4820" w:type="dxa"/>
            <w:shd w:val="clear" w:color="auto" w:fill="auto"/>
            <w:hideMark/>
          </w:tcPr>
          <w:p w14:paraId="2BF69676" w14:textId="2A07CBF4" w:rsidR="005C169B" w:rsidRPr="00590BA4" w:rsidRDefault="005C169B" w:rsidP="00E929C9">
            <w:pPr>
              <w:spacing w:before="60" w:after="0"/>
              <w:rPr>
                <w:color w:val="auto"/>
              </w:rPr>
            </w:pPr>
            <w:r w:rsidRPr="00590BA4">
              <w:rPr>
                <w:color w:val="auto"/>
              </w:rPr>
              <w:t>Dzięki projektowi z zakresu głębokiej, kompleksowej modernizacji energetycznej efektywność energetyczn</w:t>
            </w:r>
            <w:r>
              <w:rPr>
                <w:color w:val="auto"/>
              </w:rPr>
              <w:t>a</w:t>
            </w:r>
            <w:r w:rsidRPr="00590BA4">
              <w:rPr>
                <w:color w:val="auto"/>
              </w:rPr>
              <w:t xml:space="preserve"> zwiększy się </w:t>
            </w:r>
            <w:r>
              <w:rPr>
                <w:color w:val="auto"/>
              </w:rPr>
              <w:t xml:space="preserve">od </w:t>
            </w:r>
            <w:r w:rsidRPr="00590BA4">
              <w:rPr>
                <w:color w:val="auto"/>
              </w:rPr>
              <w:t>4</w:t>
            </w:r>
            <w:r>
              <w:rPr>
                <w:color w:val="auto"/>
              </w:rPr>
              <w:t xml:space="preserve">1% do </w:t>
            </w:r>
            <w:r w:rsidRPr="00590BA4">
              <w:rPr>
                <w:color w:val="auto"/>
              </w:rPr>
              <w:t>50%</w:t>
            </w:r>
            <w:r>
              <w:rPr>
                <w:color w:val="auto"/>
              </w:rPr>
              <w:t xml:space="preserve"> włącznie</w:t>
            </w:r>
          </w:p>
        </w:tc>
        <w:tc>
          <w:tcPr>
            <w:tcW w:w="2693" w:type="dxa"/>
            <w:shd w:val="clear" w:color="auto" w:fill="auto"/>
            <w:hideMark/>
          </w:tcPr>
          <w:p w14:paraId="2DF70369" w14:textId="4ABA5593" w:rsidR="005C169B" w:rsidRPr="00590BA4" w:rsidRDefault="005C169B" w:rsidP="00011711">
            <w:pPr>
              <w:spacing w:before="60" w:after="0"/>
              <w:jc w:val="center"/>
              <w:rPr>
                <w:color w:val="auto"/>
              </w:rPr>
            </w:pPr>
            <w:r>
              <w:rPr>
                <w:color w:val="auto"/>
              </w:rPr>
              <w:t>2</w:t>
            </w:r>
          </w:p>
        </w:tc>
        <w:tc>
          <w:tcPr>
            <w:tcW w:w="4111" w:type="dxa"/>
            <w:vMerge/>
            <w:shd w:val="clear" w:color="auto" w:fill="auto"/>
            <w:vAlign w:val="center"/>
            <w:hideMark/>
          </w:tcPr>
          <w:p w14:paraId="784AA51D" w14:textId="77777777" w:rsidR="005C169B" w:rsidRPr="00590BA4" w:rsidRDefault="005C169B" w:rsidP="00011711">
            <w:pPr>
              <w:spacing w:before="60" w:after="0"/>
              <w:rPr>
                <w:color w:val="auto"/>
              </w:rPr>
            </w:pPr>
          </w:p>
        </w:tc>
      </w:tr>
      <w:tr w:rsidR="005C169B" w:rsidRPr="00590BA4" w14:paraId="1C6A7823" w14:textId="77777777" w:rsidTr="00C263E7">
        <w:trPr>
          <w:trHeight w:val="20"/>
        </w:trPr>
        <w:tc>
          <w:tcPr>
            <w:tcW w:w="500" w:type="dxa"/>
            <w:vMerge/>
            <w:shd w:val="clear" w:color="auto" w:fill="auto"/>
            <w:vAlign w:val="center"/>
            <w:hideMark/>
          </w:tcPr>
          <w:p w14:paraId="2B4EFC4A" w14:textId="77777777" w:rsidR="005C169B" w:rsidRPr="00590BA4" w:rsidRDefault="005C169B" w:rsidP="00011711">
            <w:pPr>
              <w:spacing w:before="60" w:after="0"/>
              <w:rPr>
                <w:color w:val="auto"/>
              </w:rPr>
            </w:pPr>
          </w:p>
        </w:tc>
        <w:tc>
          <w:tcPr>
            <w:tcW w:w="1925" w:type="dxa"/>
            <w:vMerge/>
            <w:shd w:val="clear" w:color="auto" w:fill="auto"/>
            <w:vAlign w:val="center"/>
            <w:hideMark/>
          </w:tcPr>
          <w:p w14:paraId="1031771B" w14:textId="77777777" w:rsidR="005C169B" w:rsidRPr="00590BA4" w:rsidRDefault="005C169B" w:rsidP="00011711">
            <w:pPr>
              <w:spacing w:before="60" w:after="0"/>
              <w:rPr>
                <w:b/>
                <w:bCs/>
                <w:color w:val="auto"/>
              </w:rPr>
            </w:pPr>
          </w:p>
        </w:tc>
        <w:tc>
          <w:tcPr>
            <w:tcW w:w="4820" w:type="dxa"/>
            <w:shd w:val="clear" w:color="auto" w:fill="auto"/>
            <w:hideMark/>
          </w:tcPr>
          <w:p w14:paraId="54B30094" w14:textId="6971B4FA" w:rsidR="005C169B" w:rsidRPr="00590BA4" w:rsidRDefault="005C169B" w:rsidP="00E929C9">
            <w:pPr>
              <w:spacing w:before="60" w:after="0"/>
              <w:rPr>
                <w:color w:val="auto"/>
              </w:rPr>
            </w:pPr>
            <w:r w:rsidRPr="00590BA4">
              <w:rPr>
                <w:color w:val="auto"/>
              </w:rPr>
              <w:t>Dzięki projektowi z zakresu głębokiej, kompleksowej modernizacji energetycznej efektywność energetyczn</w:t>
            </w:r>
            <w:r>
              <w:rPr>
                <w:color w:val="auto"/>
              </w:rPr>
              <w:t>a</w:t>
            </w:r>
            <w:r w:rsidRPr="00590BA4">
              <w:rPr>
                <w:color w:val="auto"/>
              </w:rPr>
              <w:t xml:space="preserve"> zwiększy się </w:t>
            </w:r>
            <w:r>
              <w:rPr>
                <w:color w:val="auto"/>
              </w:rPr>
              <w:t xml:space="preserve">od </w:t>
            </w:r>
            <w:r w:rsidRPr="00590BA4">
              <w:rPr>
                <w:color w:val="auto"/>
              </w:rPr>
              <w:t>3</w:t>
            </w:r>
            <w:r>
              <w:rPr>
                <w:color w:val="auto"/>
              </w:rPr>
              <w:t xml:space="preserve">1% do </w:t>
            </w:r>
            <w:r w:rsidRPr="00590BA4">
              <w:rPr>
                <w:color w:val="auto"/>
              </w:rPr>
              <w:t>40%</w:t>
            </w:r>
            <w:r>
              <w:rPr>
                <w:color w:val="auto"/>
              </w:rPr>
              <w:t xml:space="preserve"> włącznie</w:t>
            </w:r>
          </w:p>
        </w:tc>
        <w:tc>
          <w:tcPr>
            <w:tcW w:w="2693" w:type="dxa"/>
            <w:shd w:val="clear" w:color="auto" w:fill="auto"/>
            <w:hideMark/>
          </w:tcPr>
          <w:p w14:paraId="722A0953" w14:textId="4A38CD16" w:rsidR="005C169B" w:rsidRPr="00590BA4" w:rsidRDefault="005C169B" w:rsidP="00011711">
            <w:pPr>
              <w:spacing w:before="60" w:after="0"/>
              <w:jc w:val="center"/>
              <w:rPr>
                <w:color w:val="auto"/>
              </w:rPr>
            </w:pPr>
            <w:r>
              <w:rPr>
                <w:color w:val="auto"/>
              </w:rPr>
              <w:t>1</w:t>
            </w:r>
          </w:p>
        </w:tc>
        <w:tc>
          <w:tcPr>
            <w:tcW w:w="4111" w:type="dxa"/>
            <w:vMerge/>
            <w:shd w:val="clear" w:color="auto" w:fill="auto"/>
            <w:vAlign w:val="center"/>
            <w:hideMark/>
          </w:tcPr>
          <w:p w14:paraId="51B4B401" w14:textId="77777777" w:rsidR="005C169B" w:rsidRPr="00590BA4" w:rsidRDefault="005C169B" w:rsidP="00011711">
            <w:pPr>
              <w:spacing w:before="60" w:after="0"/>
              <w:rPr>
                <w:color w:val="auto"/>
              </w:rPr>
            </w:pPr>
          </w:p>
        </w:tc>
      </w:tr>
      <w:tr w:rsidR="005C169B" w:rsidRPr="00590BA4" w14:paraId="46379A48" w14:textId="77777777" w:rsidTr="00C263E7">
        <w:trPr>
          <w:trHeight w:val="20"/>
        </w:trPr>
        <w:tc>
          <w:tcPr>
            <w:tcW w:w="500" w:type="dxa"/>
            <w:vMerge/>
            <w:shd w:val="clear" w:color="auto" w:fill="auto"/>
            <w:vAlign w:val="center"/>
            <w:hideMark/>
          </w:tcPr>
          <w:p w14:paraId="3B8F8E2A" w14:textId="77777777" w:rsidR="005C169B" w:rsidRPr="00590BA4" w:rsidRDefault="005C169B" w:rsidP="00011711">
            <w:pPr>
              <w:spacing w:before="60" w:after="0"/>
              <w:rPr>
                <w:color w:val="auto"/>
              </w:rPr>
            </w:pPr>
          </w:p>
        </w:tc>
        <w:tc>
          <w:tcPr>
            <w:tcW w:w="1925" w:type="dxa"/>
            <w:vMerge/>
            <w:shd w:val="clear" w:color="auto" w:fill="auto"/>
            <w:vAlign w:val="center"/>
            <w:hideMark/>
          </w:tcPr>
          <w:p w14:paraId="0D4DA49F" w14:textId="77777777" w:rsidR="005C169B" w:rsidRPr="00590BA4" w:rsidRDefault="005C169B" w:rsidP="00011711">
            <w:pPr>
              <w:spacing w:before="60" w:after="0"/>
              <w:rPr>
                <w:b/>
                <w:bCs/>
                <w:color w:val="auto"/>
              </w:rPr>
            </w:pPr>
          </w:p>
        </w:tc>
        <w:tc>
          <w:tcPr>
            <w:tcW w:w="4820" w:type="dxa"/>
            <w:tcBorders>
              <w:bottom w:val="single" w:sz="4" w:space="0" w:color="808080"/>
            </w:tcBorders>
            <w:shd w:val="clear" w:color="auto" w:fill="auto"/>
            <w:hideMark/>
          </w:tcPr>
          <w:p w14:paraId="76B1268C" w14:textId="1CE5ED02" w:rsidR="005C169B" w:rsidRPr="00701B23" w:rsidRDefault="005C169B" w:rsidP="005C169B">
            <w:pPr>
              <w:spacing w:before="60" w:after="0"/>
              <w:rPr>
                <w:color w:val="auto"/>
              </w:rPr>
            </w:pPr>
            <w:r w:rsidRPr="00701B23">
              <w:rPr>
                <w:color w:val="auto"/>
              </w:rPr>
              <w:t>Dzięki projektowi z zakresu głębokiej, kompleksowej modernizacji ene</w:t>
            </w:r>
            <w:r w:rsidRPr="00F13B7E">
              <w:rPr>
                <w:color w:val="auto"/>
              </w:rPr>
              <w:t xml:space="preserve">rgetycznej efektywność energetyczna zwiększy się </w:t>
            </w:r>
            <w:r>
              <w:rPr>
                <w:color w:val="auto"/>
              </w:rPr>
              <w:t xml:space="preserve">od </w:t>
            </w:r>
            <w:r w:rsidRPr="00F13B7E">
              <w:rPr>
                <w:color w:val="auto"/>
              </w:rPr>
              <w:t>25</w:t>
            </w:r>
            <w:r>
              <w:rPr>
                <w:color w:val="auto"/>
              </w:rPr>
              <w:t xml:space="preserve">% do </w:t>
            </w:r>
            <w:r w:rsidRPr="00F13B7E">
              <w:rPr>
                <w:color w:val="auto"/>
              </w:rPr>
              <w:t>30</w:t>
            </w:r>
            <w:r w:rsidRPr="00701B23">
              <w:rPr>
                <w:color w:val="auto"/>
              </w:rPr>
              <w:t>%</w:t>
            </w:r>
            <w:r>
              <w:rPr>
                <w:color w:val="auto"/>
              </w:rPr>
              <w:t xml:space="preserve"> włącznie</w:t>
            </w:r>
          </w:p>
        </w:tc>
        <w:tc>
          <w:tcPr>
            <w:tcW w:w="2693" w:type="dxa"/>
            <w:tcBorders>
              <w:bottom w:val="single" w:sz="4" w:space="0" w:color="808080"/>
            </w:tcBorders>
            <w:shd w:val="clear" w:color="auto" w:fill="auto"/>
            <w:hideMark/>
          </w:tcPr>
          <w:p w14:paraId="0520D14F" w14:textId="3BC21C5A" w:rsidR="005C169B" w:rsidRPr="00590BA4" w:rsidRDefault="005C169B" w:rsidP="00011711">
            <w:pPr>
              <w:spacing w:before="60" w:after="0"/>
              <w:jc w:val="center"/>
              <w:rPr>
                <w:color w:val="auto"/>
              </w:rPr>
            </w:pPr>
            <w:r>
              <w:rPr>
                <w:color w:val="auto"/>
              </w:rPr>
              <w:t>0</w:t>
            </w:r>
          </w:p>
        </w:tc>
        <w:tc>
          <w:tcPr>
            <w:tcW w:w="4111" w:type="dxa"/>
            <w:vMerge/>
            <w:shd w:val="clear" w:color="auto" w:fill="auto"/>
            <w:vAlign w:val="center"/>
            <w:hideMark/>
          </w:tcPr>
          <w:p w14:paraId="570A6E55" w14:textId="77777777" w:rsidR="005C169B" w:rsidRPr="00590BA4" w:rsidRDefault="005C169B" w:rsidP="00011711">
            <w:pPr>
              <w:spacing w:before="60" w:after="0"/>
              <w:rPr>
                <w:color w:val="auto"/>
              </w:rPr>
            </w:pPr>
          </w:p>
        </w:tc>
      </w:tr>
      <w:tr w:rsidR="005C169B" w:rsidRPr="00590BA4" w14:paraId="6AD9222B" w14:textId="77777777" w:rsidTr="00C263E7">
        <w:trPr>
          <w:trHeight w:val="90"/>
        </w:trPr>
        <w:tc>
          <w:tcPr>
            <w:tcW w:w="500" w:type="dxa"/>
            <w:vMerge/>
            <w:shd w:val="clear" w:color="auto" w:fill="auto"/>
            <w:vAlign w:val="center"/>
            <w:hideMark/>
          </w:tcPr>
          <w:p w14:paraId="5E26891B" w14:textId="77777777" w:rsidR="005C169B" w:rsidRPr="00590BA4" w:rsidRDefault="005C169B" w:rsidP="00011711">
            <w:pPr>
              <w:spacing w:before="60" w:after="0"/>
              <w:rPr>
                <w:color w:val="auto"/>
              </w:rPr>
            </w:pPr>
          </w:p>
        </w:tc>
        <w:tc>
          <w:tcPr>
            <w:tcW w:w="1925" w:type="dxa"/>
            <w:vMerge/>
            <w:shd w:val="clear" w:color="auto" w:fill="auto"/>
            <w:vAlign w:val="center"/>
            <w:hideMark/>
          </w:tcPr>
          <w:p w14:paraId="0766BF8E" w14:textId="77777777" w:rsidR="005C169B" w:rsidRPr="00590BA4" w:rsidRDefault="005C169B" w:rsidP="00011711">
            <w:pPr>
              <w:spacing w:before="60" w:after="0"/>
              <w:rPr>
                <w:b/>
                <w:bCs/>
                <w:color w:val="auto"/>
              </w:rPr>
            </w:pPr>
          </w:p>
        </w:tc>
        <w:tc>
          <w:tcPr>
            <w:tcW w:w="4820" w:type="dxa"/>
            <w:shd w:val="clear" w:color="auto" w:fill="auto"/>
            <w:hideMark/>
          </w:tcPr>
          <w:p w14:paraId="0BCF6FE6" w14:textId="65098221" w:rsidR="005C169B" w:rsidRPr="00590BA4" w:rsidRDefault="005C169B" w:rsidP="00011711">
            <w:pPr>
              <w:spacing w:before="60"/>
              <w:rPr>
                <w:color w:val="auto"/>
              </w:rPr>
            </w:pPr>
            <w:r w:rsidRPr="005C169B">
              <w:rPr>
                <w:color w:val="auto"/>
              </w:rPr>
              <w:t>Projekt z zakresu kogeneracji wykorzystuje wyłącznie odnawialne źródła energii</w:t>
            </w:r>
          </w:p>
        </w:tc>
        <w:tc>
          <w:tcPr>
            <w:tcW w:w="2693" w:type="dxa"/>
            <w:shd w:val="clear" w:color="auto" w:fill="auto"/>
            <w:hideMark/>
          </w:tcPr>
          <w:p w14:paraId="30047EB5" w14:textId="77777777" w:rsidR="005C169B" w:rsidRPr="00590BA4" w:rsidRDefault="005C169B" w:rsidP="00011711">
            <w:pPr>
              <w:spacing w:before="60" w:after="0"/>
              <w:jc w:val="center"/>
              <w:rPr>
                <w:color w:val="auto"/>
              </w:rPr>
            </w:pPr>
            <w:r w:rsidRPr="00590BA4">
              <w:rPr>
                <w:color w:val="auto"/>
              </w:rPr>
              <w:t>1</w:t>
            </w:r>
          </w:p>
        </w:tc>
        <w:tc>
          <w:tcPr>
            <w:tcW w:w="4111" w:type="dxa"/>
            <w:vMerge/>
            <w:shd w:val="clear" w:color="auto" w:fill="auto"/>
            <w:vAlign w:val="center"/>
            <w:hideMark/>
          </w:tcPr>
          <w:p w14:paraId="377DA96A" w14:textId="77777777" w:rsidR="005C169B" w:rsidRPr="00590BA4" w:rsidRDefault="005C169B" w:rsidP="00011711">
            <w:pPr>
              <w:spacing w:before="60" w:after="0"/>
              <w:rPr>
                <w:color w:val="auto"/>
              </w:rPr>
            </w:pPr>
          </w:p>
        </w:tc>
      </w:tr>
      <w:tr w:rsidR="005C169B" w:rsidRPr="00590BA4" w14:paraId="0EEAC1FC" w14:textId="77777777" w:rsidTr="00C263E7">
        <w:trPr>
          <w:trHeight w:val="90"/>
        </w:trPr>
        <w:tc>
          <w:tcPr>
            <w:tcW w:w="500" w:type="dxa"/>
            <w:vMerge/>
            <w:shd w:val="clear" w:color="auto" w:fill="auto"/>
            <w:vAlign w:val="center"/>
          </w:tcPr>
          <w:p w14:paraId="0A8D427E" w14:textId="77777777" w:rsidR="005C169B" w:rsidRPr="00590BA4" w:rsidRDefault="005C169B" w:rsidP="00011711">
            <w:pPr>
              <w:spacing w:before="60" w:after="0"/>
              <w:rPr>
                <w:color w:val="auto"/>
              </w:rPr>
            </w:pPr>
          </w:p>
        </w:tc>
        <w:tc>
          <w:tcPr>
            <w:tcW w:w="1925" w:type="dxa"/>
            <w:vMerge/>
            <w:shd w:val="clear" w:color="auto" w:fill="auto"/>
            <w:vAlign w:val="center"/>
          </w:tcPr>
          <w:p w14:paraId="683C9AA3" w14:textId="77777777" w:rsidR="005C169B" w:rsidRPr="00590BA4" w:rsidRDefault="005C169B" w:rsidP="00011711">
            <w:pPr>
              <w:spacing w:before="60" w:after="0"/>
              <w:rPr>
                <w:b/>
                <w:bCs/>
                <w:color w:val="auto"/>
              </w:rPr>
            </w:pPr>
          </w:p>
        </w:tc>
        <w:tc>
          <w:tcPr>
            <w:tcW w:w="4820" w:type="dxa"/>
            <w:tcBorders>
              <w:top w:val="single" w:sz="4" w:space="0" w:color="808080"/>
            </w:tcBorders>
            <w:shd w:val="clear" w:color="auto" w:fill="auto"/>
          </w:tcPr>
          <w:p w14:paraId="78054843" w14:textId="337E2116" w:rsidR="005C169B" w:rsidRPr="00590BA4" w:rsidRDefault="005C169B" w:rsidP="00E453A2">
            <w:pPr>
              <w:spacing w:before="60" w:after="0"/>
              <w:rPr>
                <w:color w:val="auto"/>
              </w:rPr>
            </w:pPr>
            <w:r w:rsidRPr="00590BA4">
              <w:rPr>
                <w:color w:val="auto"/>
              </w:rPr>
              <w:t>Projekt jest realizowany na teren</w:t>
            </w:r>
            <w:r>
              <w:rPr>
                <w:color w:val="auto"/>
              </w:rPr>
              <w:t>ach</w:t>
            </w:r>
            <w:r w:rsidRPr="00590BA4">
              <w:rPr>
                <w:color w:val="auto"/>
              </w:rPr>
              <w:t xml:space="preserve"> zdegradowanych i obejmuje inwestycje niezbędne do kompleksowej rewitalizacji danego obszaru zgodnie z pkt A.1 </w:t>
            </w:r>
            <w:proofErr w:type="spellStart"/>
            <w:r w:rsidRPr="00590BA4">
              <w:rPr>
                <w:color w:val="auto"/>
              </w:rPr>
              <w:t>SzOOP</w:t>
            </w:r>
            <w:proofErr w:type="spellEnd"/>
            <w:r w:rsidRPr="00590BA4">
              <w:rPr>
                <w:color w:val="auto"/>
              </w:rPr>
              <w:t xml:space="preserve"> RPO WL</w:t>
            </w:r>
          </w:p>
        </w:tc>
        <w:tc>
          <w:tcPr>
            <w:tcW w:w="2693" w:type="dxa"/>
            <w:tcBorders>
              <w:top w:val="single" w:sz="4" w:space="0" w:color="808080"/>
            </w:tcBorders>
            <w:shd w:val="clear" w:color="auto" w:fill="auto"/>
          </w:tcPr>
          <w:p w14:paraId="7DB22580" w14:textId="1FC75903" w:rsidR="005C169B" w:rsidRPr="00590BA4" w:rsidRDefault="005C169B" w:rsidP="00011711">
            <w:pPr>
              <w:spacing w:before="60"/>
              <w:jc w:val="center"/>
              <w:rPr>
                <w:color w:val="auto"/>
              </w:rPr>
            </w:pPr>
            <w:r>
              <w:rPr>
                <w:color w:val="auto"/>
              </w:rPr>
              <w:t>1</w:t>
            </w:r>
          </w:p>
        </w:tc>
        <w:tc>
          <w:tcPr>
            <w:tcW w:w="4111" w:type="dxa"/>
            <w:vMerge/>
            <w:shd w:val="clear" w:color="auto" w:fill="auto"/>
            <w:vAlign w:val="center"/>
          </w:tcPr>
          <w:p w14:paraId="3655A6BF" w14:textId="77777777" w:rsidR="005C169B" w:rsidRPr="00590BA4" w:rsidRDefault="005C169B" w:rsidP="00011711">
            <w:pPr>
              <w:spacing w:before="60" w:after="0"/>
              <w:rPr>
                <w:color w:val="auto"/>
              </w:rPr>
            </w:pPr>
          </w:p>
        </w:tc>
      </w:tr>
      <w:tr w:rsidR="009A6F17" w:rsidRPr="00590BA4" w14:paraId="5B1DBC70" w14:textId="77777777" w:rsidTr="00C263E7">
        <w:trPr>
          <w:trHeight w:val="505"/>
        </w:trPr>
        <w:tc>
          <w:tcPr>
            <w:tcW w:w="14049" w:type="dxa"/>
            <w:gridSpan w:val="5"/>
            <w:shd w:val="clear" w:color="auto" w:fill="FFC000"/>
            <w:noWrap/>
            <w:vAlign w:val="center"/>
            <w:hideMark/>
          </w:tcPr>
          <w:p w14:paraId="2700C395" w14:textId="77777777" w:rsidR="009A6F17" w:rsidRDefault="009A6F17" w:rsidP="00011711">
            <w:pPr>
              <w:spacing w:before="60" w:after="0"/>
              <w:jc w:val="center"/>
              <w:rPr>
                <w:b/>
                <w:bCs/>
                <w:color w:val="auto"/>
                <w:sz w:val="18"/>
              </w:rPr>
            </w:pPr>
            <w:r w:rsidRPr="00590BA4">
              <w:rPr>
                <w:b/>
                <w:bCs/>
                <w:color w:val="auto"/>
                <w:sz w:val="18"/>
              </w:rPr>
              <w:t>Kryteria skuteczności / efektywności</w:t>
            </w:r>
            <w:r w:rsidR="00210297">
              <w:rPr>
                <w:b/>
                <w:bCs/>
                <w:color w:val="auto"/>
                <w:sz w:val="18"/>
              </w:rPr>
              <w:t xml:space="preserve"> </w:t>
            </w:r>
          </w:p>
          <w:p w14:paraId="635BFDA0" w14:textId="77777777" w:rsidR="00210297" w:rsidRPr="001C3A1D" w:rsidRDefault="00210297">
            <w:pPr>
              <w:spacing w:before="60" w:after="0"/>
              <w:jc w:val="center"/>
              <w:rPr>
                <w:bCs/>
                <w:i/>
                <w:color w:val="auto"/>
                <w:sz w:val="18"/>
              </w:rPr>
            </w:pPr>
            <w:r w:rsidRPr="001C3A1D">
              <w:rPr>
                <w:bCs/>
                <w:i/>
                <w:color w:val="auto"/>
                <w:sz w:val="18"/>
              </w:rPr>
              <w:t xml:space="preserve">(maksymalna liczba punktów możliwa do osiągnięcia w </w:t>
            </w:r>
            <w:r w:rsidR="00A84B15" w:rsidRPr="001C3A1D">
              <w:rPr>
                <w:bCs/>
                <w:i/>
                <w:color w:val="auto"/>
                <w:sz w:val="18"/>
              </w:rPr>
              <w:t xml:space="preserve">ramach </w:t>
            </w:r>
            <w:r w:rsidRPr="001C3A1D">
              <w:rPr>
                <w:bCs/>
                <w:i/>
                <w:color w:val="auto"/>
                <w:sz w:val="18"/>
              </w:rPr>
              <w:t>kryterium wynosi 25 pkt)</w:t>
            </w:r>
          </w:p>
        </w:tc>
      </w:tr>
      <w:tr w:rsidR="009A6F17" w:rsidRPr="00590BA4" w14:paraId="3ABF7554" w14:textId="77777777" w:rsidTr="00C263E7">
        <w:trPr>
          <w:trHeight w:val="20"/>
        </w:trPr>
        <w:tc>
          <w:tcPr>
            <w:tcW w:w="500" w:type="dxa"/>
            <w:shd w:val="clear" w:color="auto" w:fill="FFFF00"/>
            <w:hideMark/>
          </w:tcPr>
          <w:p w14:paraId="1ED3024F" w14:textId="77777777" w:rsidR="009A6F17" w:rsidRPr="00590BA4" w:rsidRDefault="009A6F17" w:rsidP="00011711">
            <w:pPr>
              <w:spacing w:before="60" w:after="0"/>
              <w:jc w:val="center"/>
              <w:rPr>
                <w:b/>
                <w:bCs/>
                <w:color w:val="auto"/>
              </w:rPr>
            </w:pPr>
            <w:r w:rsidRPr="00590BA4">
              <w:rPr>
                <w:b/>
                <w:bCs/>
                <w:color w:val="auto"/>
              </w:rPr>
              <w:t>Lp.</w:t>
            </w:r>
          </w:p>
        </w:tc>
        <w:tc>
          <w:tcPr>
            <w:tcW w:w="1925" w:type="dxa"/>
            <w:shd w:val="clear" w:color="auto" w:fill="FFFF00"/>
            <w:hideMark/>
          </w:tcPr>
          <w:p w14:paraId="200C6093" w14:textId="77777777" w:rsidR="009A6F17" w:rsidRPr="00590BA4" w:rsidRDefault="009A6F17" w:rsidP="00011711">
            <w:pPr>
              <w:spacing w:before="60" w:after="0"/>
              <w:rPr>
                <w:b/>
                <w:bCs/>
                <w:color w:val="auto"/>
              </w:rPr>
            </w:pPr>
            <w:r w:rsidRPr="00590BA4">
              <w:rPr>
                <w:b/>
                <w:bCs/>
                <w:color w:val="auto"/>
              </w:rPr>
              <w:t>Nazwa kryterium</w:t>
            </w:r>
          </w:p>
        </w:tc>
        <w:tc>
          <w:tcPr>
            <w:tcW w:w="4820" w:type="dxa"/>
            <w:shd w:val="clear" w:color="auto" w:fill="FFFF00"/>
            <w:hideMark/>
          </w:tcPr>
          <w:p w14:paraId="15E1B302" w14:textId="77777777" w:rsidR="009A6F17" w:rsidRPr="00590BA4" w:rsidRDefault="009A6F17" w:rsidP="00011711">
            <w:pPr>
              <w:spacing w:before="60" w:after="0"/>
              <w:rPr>
                <w:b/>
                <w:bCs/>
                <w:color w:val="auto"/>
              </w:rPr>
            </w:pPr>
            <w:r w:rsidRPr="00590BA4">
              <w:rPr>
                <w:b/>
                <w:bCs/>
                <w:color w:val="auto"/>
              </w:rPr>
              <w:t>Definicja kryterium</w:t>
            </w:r>
          </w:p>
        </w:tc>
        <w:tc>
          <w:tcPr>
            <w:tcW w:w="6804" w:type="dxa"/>
            <w:gridSpan w:val="2"/>
            <w:shd w:val="clear" w:color="auto" w:fill="FFFF00"/>
            <w:hideMark/>
          </w:tcPr>
          <w:p w14:paraId="0E9D11C5" w14:textId="77777777" w:rsidR="009A6F17" w:rsidRPr="00590BA4" w:rsidRDefault="009A6F17" w:rsidP="00011711">
            <w:pPr>
              <w:spacing w:before="60" w:after="0"/>
              <w:jc w:val="center"/>
              <w:rPr>
                <w:b/>
                <w:bCs/>
                <w:color w:val="auto"/>
              </w:rPr>
            </w:pPr>
            <w:r w:rsidRPr="00590BA4">
              <w:rPr>
                <w:b/>
                <w:bCs/>
                <w:color w:val="auto"/>
              </w:rPr>
              <w:t>Opis znaczenia kryterium</w:t>
            </w:r>
          </w:p>
        </w:tc>
      </w:tr>
      <w:tr w:rsidR="009A6F17" w:rsidRPr="00590BA4" w14:paraId="2A986126" w14:textId="77777777" w:rsidTr="00C263E7">
        <w:trPr>
          <w:trHeight w:val="20"/>
        </w:trPr>
        <w:tc>
          <w:tcPr>
            <w:tcW w:w="500" w:type="dxa"/>
            <w:vMerge w:val="restart"/>
            <w:shd w:val="clear" w:color="auto" w:fill="auto"/>
            <w:hideMark/>
          </w:tcPr>
          <w:p w14:paraId="5E04EB49" w14:textId="77777777" w:rsidR="009A6F17" w:rsidRPr="00590BA4" w:rsidRDefault="009A6F17" w:rsidP="00011711">
            <w:pPr>
              <w:spacing w:before="60" w:after="0"/>
              <w:jc w:val="center"/>
              <w:rPr>
                <w:color w:val="auto"/>
              </w:rPr>
            </w:pPr>
            <w:r w:rsidRPr="00590BA4">
              <w:rPr>
                <w:color w:val="auto"/>
              </w:rPr>
              <w:t>1</w:t>
            </w:r>
          </w:p>
        </w:tc>
        <w:tc>
          <w:tcPr>
            <w:tcW w:w="1925" w:type="dxa"/>
            <w:vMerge w:val="restart"/>
            <w:shd w:val="clear" w:color="auto" w:fill="auto"/>
            <w:hideMark/>
          </w:tcPr>
          <w:p w14:paraId="7DC32C34" w14:textId="77777777" w:rsidR="009A6F17" w:rsidRPr="00590BA4" w:rsidRDefault="009A6F17" w:rsidP="00011711">
            <w:pPr>
              <w:spacing w:before="60" w:after="0"/>
              <w:rPr>
                <w:b/>
                <w:bCs/>
                <w:color w:val="auto"/>
              </w:rPr>
            </w:pPr>
            <w:r w:rsidRPr="00590BA4">
              <w:rPr>
                <w:b/>
                <w:bCs/>
                <w:color w:val="auto"/>
              </w:rPr>
              <w:t>Efektywność kosztowa zmodernizowania energetycznego 1 budynku</w:t>
            </w:r>
          </w:p>
        </w:tc>
        <w:tc>
          <w:tcPr>
            <w:tcW w:w="4820" w:type="dxa"/>
            <w:shd w:val="clear" w:color="auto" w:fill="auto"/>
            <w:hideMark/>
          </w:tcPr>
          <w:p w14:paraId="4383BB2E" w14:textId="77777777" w:rsidR="009A6F17" w:rsidRDefault="009A6F17" w:rsidP="00011711">
            <w:pPr>
              <w:spacing w:before="60" w:after="0"/>
              <w:rPr>
                <w:color w:val="auto"/>
              </w:rPr>
            </w:pPr>
            <w:r w:rsidRPr="00590BA4">
              <w:rPr>
                <w:color w:val="auto"/>
              </w:rPr>
              <w:t>Kryterium punktowe.</w:t>
            </w:r>
          </w:p>
          <w:p w14:paraId="2FB0A9F4" w14:textId="3C2D6CD4" w:rsidR="009A6F17" w:rsidRDefault="009A6F17" w:rsidP="00011711">
            <w:pPr>
              <w:spacing w:before="60" w:after="0"/>
              <w:rPr>
                <w:color w:val="auto"/>
              </w:rPr>
            </w:pPr>
            <w:r w:rsidRPr="00590BA4">
              <w:rPr>
                <w:color w:val="auto"/>
              </w:rPr>
              <w:t>Kryterium</w:t>
            </w:r>
            <w:r w:rsidR="001205DC">
              <w:rPr>
                <w:color w:val="auto"/>
              </w:rPr>
              <w:t xml:space="preserve"> </w:t>
            </w:r>
            <w:r w:rsidRPr="00590BA4">
              <w:rPr>
                <w:color w:val="auto"/>
              </w:rPr>
              <w:t>zostanie</w:t>
            </w:r>
            <w:r w:rsidR="001205DC">
              <w:rPr>
                <w:color w:val="auto"/>
              </w:rPr>
              <w:t xml:space="preserve"> </w:t>
            </w:r>
            <w:r w:rsidRPr="00590BA4">
              <w:rPr>
                <w:color w:val="auto"/>
              </w:rPr>
              <w:t>zweryfikowane</w:t>
            </w:r>
            <w:r w:rsidR="001205DC">
              <w:rPr>
                <w:color w:val="auto"/>
              </w:rPr>
              <w:t xml:space="preserve"> </w:t>
            </w:r>
            <w:r w:rsidRPr="00590BA4">
              <w:rPr>
                <w:color w:val="auto"/>
              </w:rPr>
              <w:t>na podstawie</w:t>
            </w:r>
            <w:r w:rsidR="001205DC">
              <w:rPr>
                <w:color w:val="auto"/>
              </w:rPr>
              <w:t xml:space="preserve"> </w:t>
            </w:r>
            <w:r w:rsidRPr="00590BA4">
              <w:rPr>
                <w:color w:val="auto"/>
              </w:rPr>
              <w:t>zapisów</w:t>
            </w:r>
            <w:r w:rsidR="001205DC">
              <w:rPr>
                <w:color w:val="auto"/>
              </w:rPr>
              <w:t xml:space="preserve"> </w:t>
            </w:r>
            <w:r w:rsidRPr="00590BA4">
              <w:rPr>
                <w:color w:val="auto"/>
              </w:rPr>
              <w:t>we</w:t>
            </w:r>
            <w:r w:rsidR="001205DC">
              <w:rPr>
                <w:color w:val="auto"/>
              </w:rPr>
              <w:t xml:space="preserve"> </w:t>
            </w:r>
            <w:r w:rsidRPr="00590BA4">
              <w:rPr>
                <w:color w:val="auto"/>
              </w:rPr>
              <w:t>wniosku o dofinansowanie</w:t>
            </w:r>
            <w:r w:rsidR="001205DC">
              <w:rPr>
                <w:color w:val="auto"/>
              </w:rPr>
              <w:t xml:space="preserve"> </w:t>
            </w:r>
            <w:r w:rsidRPr="00590BA4">
              <w:rPr>
                <w:color w:val="auto"/>
              </w:rPr>
              <w:t>projektu.</w:t>
            </w:r>
          </w:p>
          <w:p w14:paraId="5373839A" w14:textId="324BBE83" w:rsidR="009A6F17" w:rsidRPr="00E72257" w:rsidRDefault="009A6F17" w:rsidP="001C3A1D">
            <w:pPr>
              <w:spacing w:before="60" w:after="0"/>
            </w:pPr>
            <w:r w:rsidRPr="00590BA4">
              <w:rPr>
                <w:color w:val="auto"/>
              </w:rPr>
              <w:t>Kryterium ocenia średni umowny koszt jednostkowy uzyskania 1 jednostki wskaźnika produktu w projekcie w porównaniu z analogicznym kosztem jednostkowym zaplanowanym w Programie. Umowny koszt jednostkowy wykorzystany do wyliczenia wartości wskaźnika w Programie wyniósł</w:t>
            </w:r>
            <w:r w:rsidR="00F80D05">
              <w:rPr>
                <w:color w:val="auto"/>
              </w:rPr>
              <w:t xml:space="preserve"> 2 074 455 zł/szt. (dla Działania 5.2)</w:t>
            </w:r>
            <w:r w:rsidR="00F80D05" w:rsidRPr="00F80D05">
              <w:rPr>
                <w:color w:val="auto"/>
              </w:rPr>
              <w:t xml:space="preserve"> </w:t>
            </w:r>
            <w:r w:rsidR="00F80D05">
              <w:rPr>
                <w:color w:val="auto"/>
              </w:rPr>
              <w:t>/</w:t>
            </w:r>
            <w:r w:rsidRPr="00590BA4">
              <w:rPr>
                <w:color w:val="auto"/>
              </w:rPr>
              <w:t xml:space="preserve"> 661</w:t>
            </w:r>
            <w:r>
              <w:rPr>
                <w:color w:val="auto"/>
              </w:rPr>
              <w:t> </w:t>
            </w:r>
            <w:r w:rsidRPr="00590BA4">
              <w:rPr>
                <w:color w:val="auto"/>
              </w:rPr>
              <w:t xml:space="preserve">767 zł/szt. </w:t>
            </w:r>
            <w:r w:rsidR="00F80D05">
              <w:rPr>
                <w:color w:val="auto"/>
              </w:rPr>
              <w:t xml:space="preserve">(dla Działania 5.3) </w:t>
            </w:r>
            <w:r w:rsidRPr="00590BA4">
              <w:rPr>
                <w:color w:val="auto"/>
              </w:rPr>
              <w:t>i będzie on stanowił punkt odniesienia podczas oceny projektów tym kryterium.</w:t>
            </w:r>
          </w:p>
        </w:tc>
        <w:tc>
          <w:tcPr>
            <w:tcW w:w="6804" w:type="dxa"/>
            <w:gridSpan w:val="2"/>
            <w:shd w:val="clear" w:color="auto" w:fill="auto"/>
            <w:hideMark/>
          </w:tcPr>
          <w:p w14:paraId="118C80BE" w14:textId="77777777" w:rsidR="009A6F17" w:rsidRDefault="009A6F17" w:rsidP="00011711">
            <w:pPr>
              <w:spacing w:before="60" w:after="0"/>
              <w:rPr>
                <w:color w:val="auto"/>
              </w:rPr>
            </w:pPr>
            <w:r w:rsidRPr="00590BA4">
              <w:rPr>
                <w:color w:val="auto"/>
              </w:rPr>
              <w:t>Kryterium fakultatywne – spełnienie kryterium nie jest konieczne do przyznania dofinansowania (tj. przyznanie 0 punktów nie dyskwalifikuje z możliwości uzyskania dofinansowania).</w:t>
            </w:r>
          </w:p>
          <w:p w14:paraId="5633ABAD" w14:textId="77777777" w:rsidR="009A6F17" w:rsidRDefault="009A6F17" w:rsidP="00011711">
            <w:pPr>
              <w:spacing w:before="60" w:after="0"/>
              <w:rPr>
                <w:color w:val="auto"/>
              </w:rPr>
            </w:pPr>
            <w:r w:rsidRPr="00590BA4">
              <w:rPr>
                <w:color w:val="auto"/>
              </w:rPr>
              <w:t xml:space="preserve">Ocena kryterium będzie polegała na: </w:t>
            </w:r>
          </w:p>
          <w:p w14:paraId="174DDD99" w14:textId="77777777" w:rsidR="009A6F17" w:rsidRPr="00E95E05" w:rsidRDefault="009A6F17" w:rsidP="00092EBF">
            <w:pPr>
              <w:pStyle w:val="Akapitzlist"/>
              <w:numPr>
                <w:ilvl w:val="0"/>
                <w:numId w:val="2"/>
              </w:numPr>
              <w:spacing w:before="60" w:after="0"/>
              <w:rPr>
                <w:color w:val="auto"/>
              </w:rPr>
            </w:pPr>
            <w:r w:rsidRPr="00E95E05">
              <w:rPr>
                <w:color w:val="auto"/>
              </w:rPr>
              <w:t>wyliczeniu dla projektu wartości umownego kosztu jednostkowego dla danego wskaźnika poprzez podzielenie dofinansowania z EFRR dla projektu przez poziom wskaźnika produktu osiąganego w projekcie (i zaokrąglenia do pełnych złotych), a następnie sprawdzeniu, w którym przedziale mieści się wyliczony wskaźnik i przyznaniu odpowiedniej liczby punktów,</w:t>
            </w:r>
          </w:p>
          <w:p w14:paraId="213AF094" w14:textId="77777777" w:rsidR="009A6F17" w:rsidRPr="00E95E05" w:rsidRDefault="009A6F17" w:rsidP="00092EBF">
            <w:pPr>
              <w:pStyle w:val="Akapitzlist"/>
              <w:numPr>
                <w:ilvl w:val="0"/>
                <w:numId w:val="2"/>
              </w:numPr>
              <w:spacing w:before="60" w:after="0"/>
              <w:rPr>
                <w:color w:val="auto"/>
              </w:rPr>
            </w:pPr>
            <w:r w:rsidRPr="00E95E05">
              <w:rPr>
                <w:color w:val="auto"/>
              </w:rPr>
              <w:t>wyliczeniu umownych kosztów jednostkowych dla danego projektu dla pozostałych wskaźników, które wystąpiły w projekcie oraz przyznaniu odpowiedniej liczby punktów (jeżeli wskaźnik nie występuje w projekcie, umownego kosztu jednostkowego nie wylicza się i nie przyznaje się za niego punktów),</w:t>
            </w:r>
          </w:p>
          <w:p w14:paraId="6D2C27DE" w14:textId="77777777" w:rsidR="009A6F17" w:rsidRDefault="009A6F17" w:rsidP="00092EBF">
            <w:pPr>
              <w:pStyle w:val="Akapitzlist"/>
              <w:numPr>
                <w:ilvl w:val="0"/>
                <w:numId w:val="2"/>
              </w:numPr>
              <w:spacing w:before="60" w:after="0"/>
              <w:rPr>
                <w:color w:val="auto"/>
              </w:rPr>
            </w:pPr>
            <w:r w:rsidRPr="00E95E05">
              <w:rPr>
                <w:color w:val="auto"/>
              </w:rPr>
              <w:t>wyliczeniu średniej ze wszystkich przyznanych punktów dla wypełnionych wskaźników, a następnie przemożeniu jej przez wagę,</w:t>
            </w:r>
          </w:p>
          <w:p w14:paraId="52026223" w14:textId="7101809E" w:rsidR="00092EBF" w:rsidRDefault="00092EBF" w:rsidP="00092EBF">
            <w:pPr>
              <w:pStyle w:val="Akapitzlist"/>
              <w:numPr>
                <w:ilvl w:val="0"/>
                <w:numId w:val="2"/>
              </w:numPr>
              <w:spacing w:before="60" w:after="0"/>
              <w:rPr>
                <w:color w:val="auto"/>
              </w:rPr>
            </w:pPr>
            <w:r w:rsidRPr="00E95E05">
              <w:rPr>
                <w:color w:val="auto"/>
              </w:rPr>
              <w:t xml:space="preserve">przyznaniu zdefiniowanej z góry liczby punktów oraz ich wagi za spełnienie </w:t>
            </w:r>
            <w:r>
              <w:rPr>
                <w:color w:val="auto"/>
              </w:rPr>
              <w:t xml:space="preserve">dla </w:t>
            </w:r>
            <w:r w:rsidRPr="00E95E05">
              <w:rPr>
                <w:color w:val="auto"/>
              </w:rPr>
              <w:t>każdego z</w:t>
            </w:r>
            <w:r>
              <w:rPr>
                <w:color w:val="auto"/>
              </w:rPr>
              <w:t>e wskaźników</w:t>
            </w:r>
            <w:r w:rsidR="001205DC">
              <w:rPr>
                <w:color w:val="auto"/>
              </w:rPr>
              <w:t xml:space="preserve"> </w:t>
            </w:r>
            <w:r w:rsidRPr="00E95E05">
              <w:rPr>
                <w:color w:val="auto"/>
              </w:rPr>
              <w:t xml:space="preserve">(maksymalnie można przyznać 5 pkt o wadze 5 tj. 25 pkt), </w:t>
            </w:r>
          </w:p>
          <w:p w14:paraId="407BC789" w14:textId="77777777" w:rsidR="009A6F17" w:rsidRDefault="009A6F17" w:rsidP="00092EBF">
            <w:pPr>
              <w:pStyle w:val="Akapitzlist"/>
              <w:numPr>
                <w:ilvl w:val="0"/>
                <w:numId w:val="2"/>
              </w:numPr>
              <w:spacing w:before="60" w:after="0"/>
              <w:rPr>
                <w:color w:val="auto"/>
              </w:rPr>
            </w:pPr>
            <w:r w:rsidRPr="00E95E05">
              <w:rPr>
                <w:color w:val="auto"/>
              </w:rPr>
              <w:t>przyznaniu 0 punktów - kiedy projekt nie realizuje żadnego ze wskaźników.</w:t>
            </w:r>
          </w:p>
          <w:p w14:paraId="67A29F0B" w14:textId="77777777" w:rsidR="00092EBF" w:rsidRPr="00E95E05" w:rsidRDefault="00092EBF" w:rsidP="00E72257">
            <w:pPr>
              <w:pStyle w:val="Akapitzlist"/>
              <w:spacing w:before="60" w:after="0"/>
              <w:ind w:left="355" w:firstLine="0"/>
              <w:rPr>
                <w:color w:val="auto"/>
              </w:rPr>
            </w:pPr>
          </w:p>
          <w:p w14:paraId="64BC65C0" w14:textId="77777777" w:rsidR="009A6F17" w:rsidRPr="00590BA4" w:rsidRDefault="009A6F17" w:rsidP="00011711">
            <w:pPr>
              <w:spacing w:before="60" w:after="0"/>
              <w:rPr>
                <w:color w:val="auto"/>
              </w:rPr>
            </w:pPr>
          </w:p>
        </w:tc>
      </w:tr>
      <w:tr w:rsidR="009A6F17" w:rsidRPr="00590BA4" w14:paraId="0B438763" w14:textId="77777777" w:rsidTr="00C263E7">
        <w:trPr>
          <w:trHeight w:val="20"/>
        </w:trPr>
        <w:tc>
          <w:tcPr>
            <w:tcW w:w="500" w:type="dxa"/>
            <w:vMerge/>
            <w:shd w:val="clear" w:color="auto" w:fill="auto"/>
            <w:vAlign w:val="center"/>
            <w:hideMark/>
          </w:tcPr>
          <w:p w14:paraId="32D3C5F3"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015DB846" w14:textId="77777777" w:rsidR="009A6F17" w:rsidRPr="00590BA4" w:rsidRDefault="009A6F17" w:rsidP="00011711">
            <w:pPr>
              <w:spacing w:before="60" w:after="0"/>
              <w:rPr>
                <w:b/>
                <w:bCs/>
                <w:color w:val="auto"/>
              </w:rPr>
            </w:pPr>
          </w:p>
        </w:tc>
        <w:tc>
          <w:tcPr>
            <w:tcW w:w="4820" w:type="dxa"/>
            <w:shd w:val="clear" w:color="auto" w:fill="FFFF00"/>
            <w:hideMark/>
          </w:tcPr>
          <w:p w14:paraId="0373035D" w14:textId="77777777" w:rsidR="009A6F17" w:rsidRPr="00590BA4" w:rsidRDefault="009A6F17" w:rsidP="00011711">
            <w:pPr>
              <w:spacing w:before="60" w:after="0"/>
              <w:rPr>
                <w:b/>
                <w:bCs/>
                <w:color w:val="auto"/>
              </w:rPr>
            </w:pPr>
            <w:r w:rsidRPr="00590BA4">
              <w:rPr>
                <w:b/>
                <w:bCs/>
                <w:color w:val="auto"/>
              </w:rPr>
              <w:t>Metody pomiaru</w:t>
            </w:r>
          </w:p>
        </w:tc>
        <w:tc>
          <w:tcPr>
            <w:tcW w:w="2693" w:type="dxa"/>
            <w:shd w:val="clear" w:color="auto" w:fill="FFFF00"/>
            <w:hideMark/>
          </w:tcPr>
          <w:p w14:paraId="6E54C786" w14:textId="77777777" w:rsidR="009A6F17" w:rsidRPr="00590BA4" w:rsidRDefault="009A6F17" w:rsidP="00011711">
            <w:pPr>
              <w:spacing w:before="60" w:after="0"/>
              <w:jc w:val="center"/>
              <w:rPr>
                <w:b/>
                <w:bCs/>
                <w:color w:val="auto"/>
              </w:rPr>
            </w:pPr>
            <w:r w:rsidRPr="00590BA4">
              <w:rPr>
                <w:b/>
                <w:bCs/>
                <w:color w:val="auto"/>
              </w:rPr>
              <w:t>Możliwe punkty</w:t>
            </w:r>
          </w:p>
        </w:tc>
        <w:tc>
          <w:tcPr>
            <w:tcW w:w="4111" w:type="dxa"/>
            <w:shd w:val="clear" w:color="auto" w:fill="FFFF00"/>
            <w:hideMark/>
          </w:tcPr>
          <w:p w14:paraId="4577429E" w14:textId="77777777" w:rsidR="009A6F17" w:rsidRPr="00590BA4" w:rsidRDefault="009A6F17" w:rsidP="00011711">
            <w:pPr>
              <w:spacing w:before="60" w:after="0"/>
              <w:jc w:val="center"/>
              <w:rPr>
                <w:b/>
                <w:bCs/>
                <w:color w:val="auto"/>
              </w:rPr>
            </w:pPr>
            <w:r w:rsidRPr="00590BA4">
              <w:rPr>
                <w:b/>
                <w:bCs/>
                <w:color w:val="auto"/>
              </w:rPr>
              <w:t>Waga</w:t>
            </w:r>
          </w:p>
        </w:tc>
      </w:tr>
      <w:tr w:rsidR="009A6F17" w:rsidRPr="00590BA4" w14:paraId="284F97A7" w14:textId="77777777" w:rsidTr="00C263E7">
        <w:trPr>
          <w:trHeight w:val="20"/>
        </w:trPr>
        <w:tc>
          <w:tcPr>
            <w:tcW w:w="500" w:type="dxa"/>
            <w:vMerge/>
            <w:shd w:val="clear" w:color="auto" w:fill="auto"/>
            <w:vAlign w:val="center"/>
            <w:hideMark/>
          </w:tcPr>
          <w:p w14:paraId="38AD883A"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744FF9CD" w14:textId="77777777" w:rsidR="009A6F17" w:rsidRPr="00590BA4" w:rsidRDefault="009A6F17" w:rsidP="00011711">
            <w:pPr>
              <w:spacing w:before="60" w:after="0"/>
              <w:rPr>
                <w:b/>
                <w:bCs/>
                <w:color w:val="auto"/>
              </w:rPr>
            </w:pPr>
          </w:p>
        </w:tc>
        <w:tc>
          <w:tcPr>
            <w:tcW w:w="4820" w:type="dxa"/>
            <w:shd w:val="clear" w:color="auto" w:fill="auto"/>
            <w:hideMark/>
          </w:tcPr>
          <w:p w14:paraId="3B2F1A6B" w14:textId="73D4A889" w:rsidR="009A6F17" w:rsidRPr="00590BA4" w:rsidRDefault="009A6F17" w:rsidP="00011711">
            <w:pPr>
              <w:spacing w:before="60" w:after="0"/>
              <w:rPr>
                <w:color w:val="auto"/>
              </w:rPr>
            </w:pPr>
            <w:r w:rsidRPr="00590BA4">
              <w:rPr>
                <w:color w:val="auto"/>
              </w:rPr>
              <w:t xml:space="preserve">Efektywność kosztowa na poziomie poniżej 75% średniego kosztu (do </w:t>
            </w:r>
            <w:r w:rsidR="00F80D05" w:rsidRPr="00F80D05">
              <w:rPr>
                <w:color w:val="auto"/>
              </w:rPr>
              <w:t>1</w:t>
            </w:r>
            <w:r w:rsidR="00F80D05">
              <w:rPr>
                <w:color w:val="auto"/>
              </w:rPr>
              <w:t xml:space="preserve"> </w:t>
            </w:r>
            <w:r w:rsidR="00F80D05" w:rsidRPr="00F80D05">
              <w:rPr>
                <w:color w:val="auto"/>
              </w:rPr>
              <w:t>555</w:t>
            </w:r>
            <w:r w:rsidR="00F80D05">
              <w:rPr>
                <w:color w:val="auto"/>
              </w:rPr>
              <w:t xml:space="preserve"> </w:t>
            </w:r>
            <w:r w:rsidR="00F80D05" w:rsidRPr="00F80D05">
              <w:rPr>
                <w:color w:val="auto"/>
              </w:rPr>
              <w:t>840 zł/szt.</w:t>
            </w:r>
            <w:r w:rsidR="00F80D05">
              <w:rPr>
                <w:color w:val="auto"/>
              </w:rPr>
              <w:t xml:space="preserve"> dla Działania 5.2 i </w:t>
            </w:r>
            <w:r w:rsidRPr="00590BA4">
              <w:rPr>
                <w:color w:val="auto"/>
              </w:rPr>
              <w:t>496</w:t>
            </w:r>
            <w:r>
              <w:rPr>
                <w:color w:val="auto"/>
              </w:rPr>
              <w:t> </w:t>
            </w:r>
            <w:r w:rsidRPr="00590BA4">
              <w:rPr>
                <w:color w:val="auto"/>
              </w:rPr>
              <w:t>324 zł/szt.</w:t>
            </w:r>
            <w:r w:rsidR="00F80D05">
              <w:rPr>
                <w:color w:val="auto"/>
              </w:rPr>
              <w:t xml:space="preserve"> dla Działania 5.3</w:t>
            </w:r>
            <w:r w:rsidRPr="00590BA4">
              <w:rPr>
                <w:color w:val="auto"/>
              </w:rPr>
              <w:t xml:space="preserve"> włącznie)</w:t>
            </w:r>
          </w:p>
        </w:tc>
        <w:tc>
          <w:tcPr>
            <w:tcW w:w="2693" w:type="dxa"/>
            <w:shd w:val="clear" w:color="auto" w:fill="auto"/>
            <w:hideMark/>
          </w:tcPr>
          <w:p w14:paraId="191558E9" w14:textId="77777777" w:rsidR="009A6F17" w:rsidRPr="00590BA4" w:rsidRDefault="009A6F17" w:rsidP="00011711">
            <w:pPr>
              <w:spacing w:before="60" w:after="0"/>
              <w:jc w:val="center"/>
              <w:rPr>
                <w:color w:val="auto"/>
              </w:rPr>
            </w:pPr>
            <w:r w:rsidRPr="00590BA4">
              <w:rPr>
                <w:color w:val="auto"/>
              </w:rPr>
              <w:t>5</w:t>
            </w:r>
          </w:p>
        </w:tc>
        <w:tc>
          <w:tcPr>
            <w:tcW w:w="4111" w:type="dxa"/>
            <w:vMerge w:val="restart"/>
            <w:shd w:val="clear" w:color="auto" w:fill="auto"/>
            <w:hideMark/>
          </w:tcPr>
          <w:p w14:paraId="6300948C" w14:textId="77777777" w:rsidR="009A6F17" w:rsidRPr="00590BA4" w:rsidRDefault="009A6F17" w:rsidP="00011711">
            <w:pPr>
              <w:spacing w:before="60" w:after="0"/>
              <w:jc w:val="center"/>
              <w:rPr>
                <w:color w:val="auto"/>
              </w:rPr>
            </w:pPr>
            <w:r w:rsidRPr="00590BA4">
              <w:rPr>
                <w:color w:val="auto"/>
              </w:rPr>
              <w:t>5</w:t>
            </w:r>
          </w:p>
        </w:tc>
      </w:tr>
      <w:tr w:rsidR="009A6F17" w:rsidRPr="00590BA4" w14:paraId="0586DF91" w14:textId="77777777" w:rsidTr="00C263E7">
        <w:trPr>
          <w:trHeight w:val="20"/>
        </w:trPr>
        <w:tc>
          <w:tcPr>
            <w:tcW w:w="500" w:type="dxa"/>
            <w:vMerge/>
            <w:shd w:val="clear" w:color="auto" w:fill="auto"/>
            <w:vAlign w:val="center"/>
            <w:hideMark/>
          </w:tcPr>
          <w:p w14:paraId="10799E83"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24C2CDF3" w14:textId="77777777" w:rsidR="009A6F17" w:rsidRPr="00590BA4" w:rsidRDefault="009A6F17" w:rsidP="00011711">
            <w:pPr>
              <w:spacing w:before="60" w:after="0"/>
              <w:rPr>
                <w:b/>
                <w:bCs/>
                <w:color w:val="auto"/>
              </w:rPr>
            </w:pPr>
          </w:p>
        </w:tc>
        <w:tc>
          <w:tcPr>
            <w:tcW w:w="4820" w:type="dxa"/>
            <w:shd w:val="clear" w:color="auto" w:fill="auto"/>
            <w:hideMark/>
          </w:tcPr>
          <w:p w14:paraId="6063AC41" w14:textId="14FC216B" w:rsidR="009A6F17" w:rsidRPr="00590BA4" w:rsidRDefault="009A6F17" w:rsidP="00B16915">
            <w:pPr>
              <w:spacing w:before="60" w:after="0"/>
              <w:rPr>
                <w:color w:val="auto"/>
              </w:rPr>
            </w:pPr>
            <w:r w:rsidRPr="00590BA4">
              <w:rPr>
                <w:color w:val="auto"/>
              </w:rPr>
              <w:t xml:space="preserve">Efektywność kosztowa na poziomie wyższym lub równym 75% i niższym niż 100% średniego kosztu (od </w:t>
            </w:r>
            <w:r w:rsidR="00F80D05" w:rsidRPr="00F80D05">
              <w:rPr>
                <w:color w:val="auto"/>
              </w:rPr>
              <w:t>1</w:t>
            </w:r>
            <w:r w:rsidR="00F80D05">
              <w:rPr>
                <w:color w:val="auto"/>
              </w:rPr>
              <w:t xml:space="preserve"> </w:t>
            </w:r>
            <w:r w:rsidR="00F80D05" w:rsidRPr="00F80D05">
              <w:rPr>
                <w:color w:val="auto"/>
              </w:rPr>
              <w:t>555</w:t>
            </w:r>
            <w:r w:rsidR="00F80D05">
              <w:rPr>
                <w:color w:val="auto"/>
              </w:rPr>
              <w:t xml:space="preserve"> </w:t>
            </w:r>
            <w:r w:rsidR="00B16915">
              <w:rPr>
                <w:color w:val="auto"/>
              </w:rPr>
              <w:t>841</w:t>
            </w:r>
            <w:r w:rsidR="00F80D05" w:rsidRPr="00F80D05">
              <w:rPr>
                <w:color w:val="auto"/>
              </w:rPr>
              <w:t xml:space="preserve"> </w:t>
            </w:r>
            <w:r w:rsidR="00B16915">
              <w:rPr>
                <w:color w:val="auto"/>
              </w:rPr>
              <w:t>do 2 </w:t>
            </w:r>
            <w:r w:rsidR="00B16915" w:rsidRPr="00B16915">
              <w:rPr>
                <w:color w:val="auto"/>
              </w:rPr>
              <w:t>074</w:t>
            </w:r>
            <w:r w:rsidR="00B16915">
              <w:rPr>
                <w:color w:val="auto"/>
              </w:rPr>
              <w:t xml:space="preserve"> </w:t>
            </w:r>
            <w:r w:rsidR="00B16915" w:rsidRPr="00B16915">
              <w:rPr>
                <w:color w:val="auto"/>
              </w:rPr>
              <w:t xml:space="preserve">454 </w:t>
            </w:r>
            <w:r w:rsidR="00F80D05" w:rsidRPr="00F80D05">
              <w:rPr>
                <w:color w:val="auto"/>
              </w:rPr>
              <w:t>zł/szt.</w:t>
            </w:r>
            <w:r w:rsidR="00F80D05">
              <w:rPr>
                <w:color w:val="auto"/>
              </w:rPr>
              <w:t xml:space="preserve"> </w:t>
            </w:r>
            <w:r w:rsidR="00B16915" w:rsidRPr="00590BA4">
              <w:rPr>
                <w:color w:val="auto"/>
              </w:rPr>
              <w:t>włącznie</w:t>
            </w:r>
            <w:r w:rsidR="00B16915">
              <w:rPr>
                <w:color w:val="auto"/>
              </w:rPr>
              <w:t xml:space="preserve"> </w:t>
            </w:r>
            <w:r w:rsidR="00F80D05">
              <w:rPr>
                <w:color w:val="auto"/>
              </w:rPr>
              <w:t xml:space="preserve">dla Działania 5.2 i </w:t>
            </w:r>
            <w:r w:rsidR="00B16915">
              <w:rPr>
                <w:color w:val="auto"/>
              </w:rPr>
              <w:t xml:space="preserve">od </w:t>
            </w:r>
            <w:r w:rsidR="00F80D05" w:rsidRPr="00590BA4">
              <w:rPr>
                <w:color w:val="auto"/>
              </w:rPr>
              <w:t>496</w:t>
            </w:r>
            <w:r w:rsidR="00F80D05">
              <w:rPr>
                <w:color w:val="auto"/>
              </w:rPr>
              <w:t> </w:t>
            </w:r>
            <w:r w:rsidR="00B16915">
              <w:rPr>
                <w:color w:val="auto"/>
              </w:rPr>
              <w:t>325</w:t>
            </w:r>
            <w:r w:rsidR="00F80D05" w:rsidRPr="00590BA4">
              <w:rPr>
                <w:color w:val="auto"/>
              </w:rPr>
              <w:t xml:space="preserve"> </w:t>
            </w:r>
            <w:r w:rsidRPr="00590BA4">
              <w:rPr>
                <w:color w:val="auto"/>
              </w:rPr>
              <w:t>do 661</w:t>
            </w:r>
            <w:r>
              <w:rPr>
                <w:color w:val="auto"/>
              </w:rPr>
              <w:t> </w:t>
            </w:r>
            <w:r w:rsidRPr="00590BA4">
              <w:rPr>
                <w:color w:val="auto"/>
              </w:rPr>
              <w:t>766 zł/szt. włącznie</w:t>
            </w:r>
            <w:r w:rsidR="00B16915">
              <w:rPr>
                <w:color w:val="auto"/>
              </w:rPr>
              <w:t xml:space="preserve"> dla Działania 5.3</w:t>
            </w:r>
            <w:r w:rsidRPr="00590BA4">
              <w:rPr>
                <w:color w:val="auto"/>
              </w:rPr>
              <w:t>)</w:t>
            </w:r>
          </w:p>
        </w:tc>
        <w:tc>
          <w:tcPr>
            <w:tcW w:w="2693" w:type="dxa"/>
            <w:shd w:val="clear" w:color="auto" w:fill="auto"/>
            <w:hideMark/>
          </w:tcPr>
          <w:p w14:paraId="6AD436AB" w14:textId="77777777" w:rsidR="009A6F17" w:rsidRPr="00590BA4" w:rsidRDefault="009A6F17" w:rsidP="00011711">
            <w:pPr>
              <w:spacing w:before="60" w:after="0"/>
              <w:jc w:val="center"/>
              <w:rPr>
                <w:color w:val="auto"/>
              </w:rPr>
            </w:pPr>
            <w:r w:rsidRPr="00590BA4">
              <w:rPr>
                <w:color w:val="auto"/>
              </w:rPr>
              <w:t>4</w:t>
            </w:r>
          </w:p>
        </w:tc>
        <w:tc>
          <w:tcPr>
            <w:tcW w:w="4111" w:type="dxa"/>
            <w:vMerge/>
            <w:shd w:val="clear" w:color="auto" w:fill="auto"/>
            <w:vAlign w:val="center"/>
            <w:hideMark/>
          </w:tcPr>
          <w:p w14:paraId="6A421E07" w14:textId="77777777" w:rsidR="009A6F17" w:rsidRPr="00590BA4" w:rsidRDefault="009A6F17" w:rsidP="00011711">
            <w:pPr>
              <w:spacing w:before="60" w:after="0"/>
              <w:rPr>
                <w:color w:val="auto"/>
              </w:rPr>
            </w:pPr>
          </w:p>
        </w:tc>
      </w:tr>
      <w:tr w:rsidR="009A6F17" w:rsidRPr="00590BA4" w14:paraId="17B6C582" w14:textId="77777777" w:rsidTr="00C263E7">
        <w:trPr>
          <w:trHeight w:val="20"/>
        </w:trPr>
        <w:tc>
          <w:tcPr>
            <w:tcW w:w="500" w:type="dxa"/>
            <w:vMerge/>
            <w:shd w:val="clear" w:color="auto" w:fill="auto"/>
            <w:vAlign w:val="center"/>
            <w:hideMark/>
          </w:tcPr>
          <w:p w14:paraId="223B7C2B"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5F1743D4" w14:textId="77777777" w:rsidR="009A6F17" w:rsidRPr="00590BA4" w:rsidRDefault="009A6F17" w:rsidP="00011711">
            <w:pPr>
              <w:spacing w:before="60" w:after="0"/>
              <w:rPr>
                <w:b/>
                <w:bCs/>
                <w:color w:val="auto"/>
              </w:rPr>
            </w:pPr>
          </w:p>
        </w:tc>
        <w:tc>
          <w:tcPr>
            <w:tcW w:w="4820" w:type="dxa"/>
            <w:shd w:val="clear" w:color="auto" w:fill="auto"/>
            <w:hideMark/>
          </w:tcPr>
          <w:p w14:paraId="1A91FD6D" w14:textId="7C3D0AD7" w:rsidR="009A6F17" w:rsidRPr="00590BA4" w:rsidRDefault="009A6F17" w:rsidP="00011711">
            <w:pPr>
              <w:spacing w:before="60" w:after="0"/>
              <w:rPr>
                <w:color w:val="auto"/>
              </w:rPr>
            </w:pPr>
            <w:r w:rsidRPr="00590BA4">
              <w:rPr>
                <w:color w:val="auto"/>
              </w:rPr>
              <w:t>Efektywność kosztowa na poziomie wyższym lub równym 100% i niższym niż 125% średniego kosztu (</w:t>
            </w:r>
            <w:r w:rsidR="00B16915" w:rsidRPr="00B16915">
              <w:rPr>
                <w:color w:val="auto"/>
              </w:rPr>
              <w:t>od 2</w:t>
            </w:r>
            <w:r w:rsidR="00B16915">
              <w:rPr>
                <w:color w:val="auto"/>
              </w:rPr>
              <w:t> </w:t>
            </w:r>
            <w:r w:rsidR="00B16915" w:rsidRPr="00B16915">
              <w:rPr>
                <w:color w:val="auto"/>
              </w:rPr>
              <w:t>074</w:t>
            </w:r>
            <w:r w:rsidR="00B16915">
              <w:rPr>
                <w:color w:val="auto"/>
              </w:rPr>
              <w:t> </w:t>
            </w:r>
            <w:r w:rsidR="00B16915" w:rsidRPr="00B16915">
              <w:rPr>
                <w:color w:val="auto"/>
              </w:rPr>
              <w:t>455 do 2</w:t>
            </w:r>
            <w:r w:rsidR="00B16915">
              <w:rPr>
                <w:color w:val="auto"/>
              </w:rPr>
              <w:t> </w:t>
            </w:r>
            <w:r w:rsidR="00B16915" w:rsidRPr="00B16915">
              <w:rPr>
                <w:color w:val="auto"/>
              </w:rPr>
              <w:t>593</w:t>
            </w:r>
            <w:r w:rsidR="00B16915">
              <w:rPr>
                <w:color w:val="auto"/>
              </w:rPr>
              <w:t> </w:t>
            </w:r>
            <w:r w:rsidR="00B16915" w:rsidRPr="00B16915">
              <w:rPr>
                <w:color w:val="auto"/>
              </w:rPr>
              <w:t>068 zł/szt. włącznie</w:t>
            </w:r>
            <w:r w:rsidR="00B16915">
              <w:rPr>
                <w:color w:val="auto"/>
              </w:rPr>
              <w:t xml:space="preserve"> dla Działania 5.2 i </w:t>
            </w:r>
            <w:r w:rsidRPr="00590BA4">
              <w:rPr>
                <w:color w:val="auto"/>
              </w:rPr>
              <w:t>od 661</w:t>
            </w:r>
            <w:r>
              <w:rPr>
                <w:color w:val="auto"/>
              </w:rPr>
              <w:t> </w:t>
            </w:r>
            <w:r w:rsidRPr="00590BA4">
              <w:rPr>
                <w:color w:val="auto"/>
              </w:rPr>
              <w:t>767 do 827</w:t>
            </w:r>
            <w:r>
              <w:rPr>
                <w:color w:val="auto"/>
              </w:rPr>
              <w:t> </w:t>
            </w:r>
            <w:r w:rsidRPr="00590BA4">
              <w:rPr>
                <w:color w:val="auto"/>
              </w:rPr>
              <w:t>208 zł/szt. włącznie</w:t>
            </w:r>
            <w:r w:rsidR="00B16915">
              <w:rPr>
                <w:color w:val="auto"/>
              </w:rPr>
              <w:t xml:space="preserve"> dla Działania 5.3</w:t>
            </w:r>
            <w:r w:rsidRPr="00590BA4">
              <w:rPr>
                <w:color w:val="auto"/>
              </w:rPr>
              <w:t>)</w:t>
            </w:r>
          </w:p>
        </w:tc>
        <w:tc>
          <w:tcPr>
            <w:tcW w:w="2693" w:type="dxa"/>
            <w:shd w:val="clear" w:color="auto" w:fill="auto"/>
            <w:hideMark/>
          </w:tcPr>
          <w:p w14:paraId="6DB3F72B" w14:textId="77777777" w:rsidR="009A6F17" w:rsidRPr="00590BA4" w:rsidRDefault="009A6F17" w:rsidP="00011711">
            <w:pPr>
              <w:spacing w:before="60" w:after="0"/>
              <w:jc w:val="center"/>
              <w:rPr>
                <w:color w:val="auto"/>
              </w:rPr>
            </w:pPr>
            <w:r w:rsidRPr="00590BA4">
              <w:rPr>
                <w:color w:val="auto"/>
              </w:rPr>
              <w:t>2</w:t>
            </w:r>
          </w:p>
        </w:tc>
        <w:tc>
          <w:tcPr>
            <w:tcW w:w="4111" w:type="dxa"/>
            <w:vMerge/>
            <w:shd w:val="clear" w:color="auto" w:fill="auto"/>
            <w:vAlign w:val="center"/>
            <w:hideMark/>
          </w:tcPr>
          <w:p w14:paraId="2C1E0BC8" w14:textId="77777777" w:rsidR="009A6F17" w:rsidRPr="00590BA4" w:rsidRDefault="009A6F17" w:rsidP="00011711">
            <w:pPr>
              <w:spacing w:before="60" w:after="0"/>
              <w:rPr>
                <w:color w:val="auto"/>
              </w:rPr>
            </w:pPr>
          </w:p>
        </w:tc>
      </w:tr>
      <w:tr w:rsidR="009A6F17" w:rsidRPr="00590BA4" w14:paraId="24E794F0" w14:textId="77777777" w:rsidTr="00C263E7">
        <w:trPr>
          <w:trHeight w:val="20"/>
        </w:trPr>
        <w:tc>
          <w:tcPr>
            <w:tcW w:w="500" w:type="dxa"/>
            <w:vMerge/>
            <w:shd w:val="clear" w:color="auto" w:fill="auto"/>
            <w:vAlign w:val="center"/>
            <w:hideMark/>
          </w:tcPr>
          <w:p w14:paraId="59C3DB80"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49C89E15" w14:textId="77777777" w:rsidR="009A6F17" w:rsidRPr="00590BA4" w:rsidRDefault="009A6F17" w:rsidP="00011711">
            <w:pPr>
              <w:spacing w:before="60" w:after="0"/>
              <w:rPr>
                <w:b/>
                <w:bCs/>
                <w:color w:val="auto"/>
              </w:rPr>
            </w:pPr>
          </w:p>
        </w:tc>
        <w:tc>
          <w:tcPr>
            <w:tcW w:w="4820" w:type="dxa"/>
            <w:shd w:val="clear" w:color="auto" w:fill="auto"/>
            <w:hideMark/>
          </w:tcPr>
          <w:p w14:paraId="30656AA4" w14:textId="4A4A6F76" w:rsidR="009A6F17" w:rsidRPr="00590BA4" w:rsidRDefault="009A6F17" w:rsidP="00011711">
            <w:pPr>
              <w:spacing w:before="60" w:after="0"/>
              <w:rPr>
                <w:color w:val="auto"/>
              </w:rPr>
            </w:pPr>
            <w:r w:rsidRPr="00590BA4">
              <w:rPr>
                <w:color w:val="auto"/>
              </w:rPr>
              <w:t>Efektywność kosztowa na poziomie wyższym lub równym 125% średniego kosztu (</w:t>
            </w:r>
            <w:r w:rsidR="00B16915" w:rsidRPr="00B16915">
              <w:rPr>
                <w:color w:val="auto"/>
              </w:rPr>
              <w:t>2</w:t>
            </w:r>
            <w:r w:rsidR="00B16915">
              <w:rPr>
                <w:color w:val="auto"/>
              </w:rPr>
              <w:t xml:space="preserve"> </w:t>
            </w:r>
            <w:r w:rsidR="00B16915" w:rsidRPr="00B16915">
              <w:rPr>
                <w:color w:val="auto"/>
              </w:rPr>
              <w:t>593</w:t>
            </w:r>
            <w:r w:rsidR="00B16915">
              <w:rPr>
                <w:color w:val="auto"/>
              </w:rPr>
              <w:t xml:space="preserve"> </w:t>
            </w:r>
            <w:r w:rsidR="00B16915" w:rsidRPr="00B16915">
              <w:rPr>
                <w:color w:val="auto"/>
              </w:rPr>
              <w:t>069 zł/szt.</w:t>
            </w:r>
            <w:r w:rsidR="00B16915">
              <w:rPr>
                <w:color w:val="auto"/>
              </w:rPr>
              <w:t xml:space="preserve"> i więcej dla Działania 5.2 i </w:t>
            </w:r>
            <w:r w:rsidRPr="00590BA4">
              <w:rPr>
                <w:color w:val="auto"/>
              </w:rPr>
              <w:t>827</w:t>
            </w:r>
            <w:r>
              <w:rPr>
                <w:color w:val="auto"/>
              </w:rPr>
              <w:t> </w:t>
            </w:r>
            <w:r w:rsidRPr="00590BA4">
              <w:rPr>
                <w:color w:val="auto"/>
              </w:rPr>
              <w:t>209 zł/szt. i więcej</w:t>
            </w:r>
            <w:r w:rsidR="00B16915">
              <w:rPr>
                <w:color w:val="auto"/>
              </w:rPr>
              <w:t xml:space="preserve"> dla Działania 5.3</w:t>
            </w:r>
            <w:r w:rsidRPr="00590BA4">
              <w:rPr>
                <w:color w:val="auto"/>
              </w:rPr>
              <w:t>)</w:t>
            </w:r>
          </w:p>
        </w:tc>
        <w:tc>
          <w:tcPr>
            <w:tcW w:w="2693" w:type="dxa"/>
            <w:shd w:val="clear" w:color="auto" w:fill="auto"/>
            <w:hideMark/>
          </w:tcPr>
          <w:p w14:paraId="3DB8D558" w14:textId="77777777" w:rsidR="009A6F17" w:rsidRPr="00590BA4" w:rsidRDefault="009A6F17" w:rsidP="00011711">
            <w:pPr>
              <w:spacing w:before="60" w:after="0"/>
              <w:jc w:val="center"/>
              <w:rPr>
                <w:color w:val="auto"/>
              </w:rPr>
            </w:pPr>
            <w:r w:rsidRPr="00590BA4">
              <w:rPr>
                <w:color w:val="auto"/>
              </w:rPr>
              <w:t>0</w:t>
            </w:r>
          </w:p>
        </w:tc>
        <w:tc>
          <w:tcPr>
            <w:tcW w:w="4111" w:type="dxa"/>
            <w:vMerge/>
            <w:shd w:val="clear" w:color="auto" w:fill="auto"/>
            <w:vAlign w:val="center"/>
            <w:hideMark/>
          </w:tcPr>
          <w:p w14:paraId="76DD5A8C" w14:textId="77777777" w:rsidR="009A6F17" w:rsidRPr="00590BA4" w:rsidRDefault="009A6F17" w:rsidP="00011711">
            <w:pPr>
              <w:spacing w:before="60" w:after="0"/>
              <w:rPr>
                <w:color w:val="auto"/>
              </w:rPr>
            </w:pPr>
          </w:p>
        </w:tc>
      </w:tr>
      <w:tr w:rsidR="009A6F17" w:rsidRPr="00590BA4" w14:paraId="51CF9C50" w14:textId="77777777" w:rsidTr="00C263E7">
        <w:trPr>
          <w:trHeight w:val="20"/>
        </w:trPr>
        <w:tc>
          <w:tcPr>
            <w:tcW w:w="500" w:type="dxa"/>
            <w:shd w:val="clear" w:color="auto" w:fill="FFFF00"/>
            <w:hideMark/>
          </w:tcPr>
          <w:p w14:paraId="63497A33" w14:textId="77777777" w:rsidR="009A6F17" w:rsidRPr="00590BA4" w:rsidRDefault="009A6F17" w:rsidP="00011711">
            <w:pPr>
              <w:spacing w:before="60" w:after="0"/>
              <w:jc w:val="center"/>
              <w:rPr>
                <w:b/>
                <w:bCs/>
                <w:color w:val="auto"/>
              </w:rPr>
            </w:pPr>
            <w:r w:rsidRPr="00590BA4">
              <w:rPr>
                <w:b/>
                <w:bCs/>
                <w:color w:val="auto"/>
              </w:rPr>
              <w:t>Lp.</w:t>
            </w:r>
          </w:p>
        </w:tc>
        <w:tc>
          <w:tcPr>
            <w:tcW w:w="1925" w:type="dxa"/>
            <w:shd w:val="clear" w:color="auto" w:fill="FFFF00"/>
            <w:hideMark/>
          </w:tcPr>
          <w:p w14:paraId="14E1ED84" w14:textId="77777777" w:rsidR="009A6F17" w:rsidRPr="00590BA4" w:rsidRDefault="009A6F17" w:rsidP="00011711">
            <w:pPr>
              <w:spacing w:before="60" w:after="0"/>
              <w:rPr>
                <w:b/>
                <w:bCs/>
                <w:color w:val="auto"/>
              </w:rPr>
            </w:pPr>
            <w:r w:rsidRPr="00590BA4">
              <w:rPr>
                <w:b/>
                <w:bCs/>
                <w:color w:val="auto"/>
              </w:rPr>
              <w:t>Nazwa kryterium</w:t>
            </w:r>
          </w:p>
        </w:tc>
        <w:tc>
          <w:tcPr>
            <w:tcW w:w="4820" w:type="dxa"/>
            <w:shd w:val="clear" w:color="auto" w:fill="FFFF00"/>
            <w:hideMark/>
          </w:tcPr>
          <w:p w14:paraId="3A61A583" w14:textId="77777777" w:rsidR="009A6F17" w:rsidRPr="00590BA4" w:rsidRDefault="009A6F17" w:rsidP="00011711">
            <w:pPr>
              <w:spacing w:before="60" w:after="0"/>
              <w:rPr>
                <w:b/>
                <w:bCs/>
                <w:color w:val="auto"/>
              </w:rPr>
            </w:pPr>
            <w:r w:rsidRPr="00590BA4">
              <w:rPr>
                <w:b/>
                <w:bCs/>
                <w:color w:val="auto"/>
              </w:rPr>
              <w:t>Definicja kryterium</w:t>
            </w:r>
          </w:p>
        </w:tc>
        <w:tc>
          <w:tcPr>
            <w:tcW w:w="6804" w:type="dxa"/>
            <w:gridSpan w:val="2"/>
            <w:shd w:val="clear" w:color="auto" w:fill="FFFF00"/>
            <w:hideMark/>
          </w:tcPr>
          <w:p w14:paraId="4F177425" w14:textId="77777777" w:rsidR="009A6F17" w:rsidRPr="00590BA4" w:rsidRDefault="009A6F17" w:rsidP="00011711">
            <w:pPr>
              <w:spacing w:before="60" w:after="0"/>
              <w:jc w:val="center"/>
              <w:rPr>
                <w:b/>
                <w:bCs/>
                <w:color w:val="auto"/>
              </w:rPr>
            </w:pPr>
            <w:r w:rsidRPr="00590BA4">
              <w:rPr>
                <w:b/>
                <w:bCs/>
                <w:color w:val="auto"/>
              </w:rPr>
              <w:t>Opis znaczenia kryterium</w:t>
            </w:r>
          </w:p>
        </w:tc>
      </w:tr>
      <w:tr w:rsidR="009A6F17" w:rsidRPr="00590BA4" w14:paraId="248FA2BB" w14:textId="77777777" w:rsidTr="00C263E7">
        <w:trPr>
          <w:trHeight w:val="20"/>
        </w:trPr>
        <w:tc>
          <w:tcPr>
            <w:tcW w:w="500" w:type="dxa"/>
            <w:vMerge w:val="restart"/>
            <w:shd w:val="clear" w:color="auto" w:fill="auto"/>
            <w:hideMark/>
          </w:tcPr>
          <w:p w14:paraId="24AC7FFB" w14:textId="77777777" w:rsidR="009A6F17" w:rsidRPr="00590BA4" w:rsidRDefault="009A6F17" w:rsidP="00011711">
            <w:pPr>
              <w:spacing w:before="60" w:after="0"/>
              <w:jc w:val="center"/>
              <w:rPr>
                <w:color w:val="auto"/>
              </w:rPr>
            </w:pPr>
            <w:r w:rsidRPr="00590BA4">
              <w:rPr>
                <w:color w:val="auto"/>
              </w:rPr>
              <w:lastRenderedPageBreak/>
              <w:t>2</w:t>
            </w:r>
          </w:p>
        </w:tc>
        <w:tc>
          <w:tcPr>
            <w:tcW w:w="1925" w:type="dxa"/>
            <w:vMerge w:val="restart"/>
            <w:shd w:val="clear" w:color="auto" w:fill="auto"/>
            <w:hideMark/>
          </w:tcPr>
          <w:p w14:paraId="08B68EA3" w14:textId="61B010D4" w:rsidR="009A6F17" w:rsidRPr="00590BA4" w:rsidRDefault="009A6F17" w:rsidP="00011711">
            <w:pPr>
              <w:spacing w:before="60" w:after="0"/>
              <w:rPr>
                <w:b/>
                <w:bCs/>
                <w:color w:val="auto"/>
              </w:rPr>
            </w:pPr>
            <w:r w:rsidRPr="00590BA4">
              <w:rPr>
                <w:b/>
                <w:bCs/>
                <w:color w:val="auto"/>
              </w:rPr>
              <w:t>Efektywność kosztowa wybudowania 1 jednostki wytwarzania energii elektrycznej i</w:t>
            </w:r>
            <w:r w:rsidR="001205DC">
              <w:rPr>
                <w:b/>
                <w:bCs/>
                <w:color w:val="auto"/>
              </w:rPr>
              <w:t xml:space="preserve"> </w:t>
            </w:r>
            <w:r w:rsidRPr="00590BA4">
              <w:rPr>
                <w:b/>
                <w:bCs/>
                <w:color w:val="auto"/>
              </w:rPr>
              <w:t>cieplnej w ramach kogeneracji</w:t>
            </w:r>
          </w:p>
        </w:tc>
        <w:tc>
          <w:tcPr>
            <w:tcW w:w="4820" w:type="dxa"/>
            <w:shd w:val="clear" w:color="auto" w:fill="auto"/>
            <w:hideMark/>
          </w:tcPr>
          <w:p w14:paraId="5E8ABD82" w14:textId="77777777" w:rsidR="009A6F17" w:rsidRDefault="009A6F17" w:rsidP="00011711">
            <w:pPr>
              <w:spacing w:before="60" w:after="0"/>
              <w:rPr>
                <w:color w:val="auto"/>
              </w:rPr>
            </w:pPr>
            <w:r w:rsidRPr="00590BA4">
              <w:rPr>
                <w:color w:val="auto"/>
              </w:rPr>
              <w:t>Kryterium punktowe.</w:t>
            </w:r>
          </w:p>
          <w:p w14:paraId="0B950A35" w14:textId="1607CEB9" w:rsidR="009A6F17" w:rsidRDefault="009A6F17" w:rsidP="00011711">
            <w:pPr>
              <w:spacing w:before="60" w:after="0"/>
              <w:rPr>
                <w:color w:val="auto"/>
              </w:rPr>
            </w:pPr>
            <w:r w:rsidRPr="00590BA4">
              <w:rPr>
                <w:color w:val="auto"/>
              </w:rPr>
              <w:t>Kryterium</w:t>
            </w:r>
            <w:r w:rsidR="001205DC">
              <w:rPr>
                <w:color w:val="auto"/>
              </w:rPr>
              <w:t xml:space="preserve"> </w:t>
            </w:r>
            <w:r w:rsidRPr="00590BA4">
              <w:rPr>
                <w:color w:val="auto"/>
              </w:rPr>
              <w:t>zostanie</w:t>
            </w:r>
            <w:r w:rsidR="001205DC">
              <w:rPr>
                <w:color w:val="auto"/>
              </w:rPr>
              <w:t xml:space="preserve"> </w:t>
            </w:r>
            <w:r w:rsidRPr="00590BA4">
              <w:rPr>
                <w:color w:val="auto"/>
              </w:rPr>
              <w:t>zweryfikowane</w:t>
            </w:r>
            <w:r w:rsidR="001205DC">
              <w:rPr>
                <w:color w:val="auto"/>
              </w:rPr>
              <w:t xml:space="preserve"> </w:t>
            </w:r>
            <w:r w:rsidRPr="00590BA4">
              <w:rPr>
                <w:color w:val="auto"/>
              </w:rPr>
              <w:t>na podstawie</w:t>
            </w:r>
            <w:r w:rsidR="001205DC">
              <w:rPr>
                <w:color w:val="auto"/>
              </w:rPr>
              <w:t xml:space="preserve"> </w:t>
            </w:r>
            <w:r w:rsidRPr="00590BA4">
              <w:rPr>
                <w:color w:val="auto"/>
              </w:rPr>
              <w:t>zapisów</w:t>
            </w:r>
            <w:r w:rsidR="001205DC">
              <w:rPr>
                <w:color w:val="auto"/>
              </w:rPr>
              <w:t xml:space="preserve"> </w:t>
            </w:r>
            <w:r w:rsidRPr="00590BA4">
              <w:rPr>
                <w:color w:val="auto"/>
              </w:rPr>
              <w:t>we</w:t>
            </w:r>
            <w:r w:rsidR="001205DC">
              <w:rPr>
                <w:color w:val="auto"/>
              </w:rPr>
              <w:t xml:space="preserve"> </w:t>
            </w:r>
            <w:r w:rsidRPr="00590BA4">
              <w:rPr>
                <w:color w:val="auto"/>
              </w:rPr>
              <w:t>wniosku o dofinansowanie</w:t>
            </w:r>
            <w:r w:rsidR="001205DC">
              <w:rPr>
                <w:color w:val="auto"/>
              </w:rPr>
              <w:t xml:space="preserve"> </w:t>
            </w:r>
            <w:r w:rsidRPr="00590BA4">
              <w:rPr>
                <w:color w:val="auto"/>
              </w:rPr>
              <w:t>projektu.</w:t>
            </w:r>
          </w:p>
          <w:p w14:paraId="6FB54EE5" w14:textId="77777777" w:rsidR="009A6F17" w:rsidRPr="00590BA4" w:rsidRDefault="009A6F17" w:rsidP="00011711">
            <w:pPr>
              <w:spacing w:before="60" w:after="0"/>
              <w:rPr>
                <w:color w:val="auto"/>
              </w:rPr>
            </w:pPr>
            <w:r w:rsidRPr="00590BA4">
              <w:rPr>
                <w:color w:val="auto"/>
              </w:rPr>
              <w:t>Kryterium ocenia średni umowny koszt jednostkowy uzyskania 1 jednostki wskaźnika produktu w projekcie w porównaniu z analogicznym kosztem jednostkowym zaplanowanym w Programie. Umowny koszt jednostkowy wykorzystany do wyliczenia wartości wskaźnika w Programie wyniósł 2</w:t>
            </w:r>
            <w:r>
              <w:rPr>
                <w:color w:val="auto"/>
              </w:rPr>
              <w:t> </w:t>
            </w:r>
            <w:r w:rsidRPr="00590BA4">
              <w:rPr>
                <w:color w:val="auto"/>
              </w:rPr>
              <w:t>023</w:t>
            </w:r>
            <w:r>
              <w:rPr>
                <w:color w:val="auto"/>
              </w:rPr>
              <w:t> </w:t>
            </w:r>
            <w:r w:rsidRPr="00590BA4">
              <w:rPr>
                <w:color w:val="auto"/>
              </w:rPr>
              <w:t>221 zł/szt. i będzie on stanowił punkt odniesienia podczas oceny projektów tym kryterium.</w:t>
            </w:r>
          </w:p>
        </w:tc>
        <w:tc>
          <w:tcPr>
            <w:tcW w:w="6804" w:type="dxa"/>
            <w:gridSpan w:val="2"/>
            <w:shd w:val="clear" w:color="auto" w:fill="auto"/>
            <w:hideMark/>
          </w:tcPr>
          <w:p w14:paraId="19A09783" w14:textId="77777777" w:rsidR="009A6F17" w:rsidRDefault="009A6F17" w:rsidP="00011711">
            <w:pPr>
              <w:spacing w:before="60" w:after="0"/>
              <w:rPr>
                <w:color w:val="auto"/>
              </w:rPr>
            </w:pPr>
            <w:r w:rsidRPr="00590BA4">
              <w:rPr>
                <w:color w:val="auto"/>
              </w:rPr>
              <w:t>Kryterium fakultatywne – spełnienie kryterium nie jest konieczne do przyznania dofinansowania (tj. przyznanie 0 punktów nie dyskwalifikuje z możliwości uzyskania dofinansowania).</w:t>
            </w:r>
          </w:p>
          <w:p w14:paraId="40E13ADB" w14:textId="77777777" w:rsidR="009A6F17" w:rsidRDefault="009A6F17" w:rsidP="00011711">
            <w:pPr>
              <w:spacing w:before="60" w:after="0"/>
              <w:rPr>
                <w:color w:val="auto"/>
              </w:rPr>
            </w:pPr>
            <w:r w:rsidRPr="00590BA4">
              <w:rPr>
                <w:color w:val="auto"/>
              </w:rPr>
              <w:t xml:space="preserve">Ocena kryterium będzie polegała na: </w:t>
            </w:r>
          </w:p>
          <w:p w14:paraId="1B9BBB3A" w14:textId="77777777" w:rsidR="009A6F17" w:rsidRPr="00E95E05" w:rsidRDefault="009A6F17" w:rsidP="00092EBF">
            <w:pPr>
              <w:pStyle w:val="Akapitzlist"/>
              <w:numPr>
                <w:ilvl w:val="0"/>
                <w:numId w:val="3"/>
              </w:numPr>
              <w:spacing w:before="60" w:after="0"/>
              <w:ind w:left="355"/>
              <w:rPr>
                <w:color w:val="auto"/>
              </w:rPr>
            </w:pPr>
            <w:r w:rsidRPr="00E95E05">
              <w:rPr>
                <w:color w:val="auto"/>
              </w:rPr>
              <w:t>wyliczeniu dla projektu wartości umownego kosztu jednostkowego dla danego wskaźnika poprzez podzielenie dofinansowania z EFRR dla projektu przez poziom wskaźnika produktu osiąganego w projekcie (i zaokrąglenia do pełnych złotych), a następnie sprawdzeniu, w którym przedziale mieści się wyliczony wskaźnik i przyznaniu odpowiedniej liczby punktów,</w:t>
            </w:r>
          </w:p>
          <w:p w14:paraId="406A677A" w14:textId="77777777" w:rsidR="009A6F17" w:rsidRPr="00E95E05" w:rsidRDefault="009A6F17" w:rsidP="00092EBF">
            <w:pPr>
              <w:pStyle w:val="Akapitzlist"/>
              <w:numPr>
                <w:ilvl w:val="0"/>
                <w:numId w:val="3"/>
              </w:numPr>
              <w:spacing w:before="60" w:after="0"/>
              <w:ind w:left="355"/>
              <w:rPr>
                <w:color w:val="auto"/>
              </w:rPr>
            </w:pPr>
            <w:r w:rsidRPr="00E95E05">
              <w:rPr>
                <w:color w:val="auto"/>
              </w:rPr>
              <w:t>wyliczeniu umownych kosztów jednostkowych dla danego projektu dla pozostałych wskaźników, które wystąpiły w projekcie oraz przyznaniu odpowiedniej liczby punktów (jeżeli wskaźnik nie występuje w projekcie, umownego kosztu jednostkowego nie wylicza się i nie przyznaje się za niego punktów),</w:t>
            </w:r>
          </w:p>
          <w:p w14:paraId="4D109121" w14:textId="77777777" w:rsidR="009A6F17" w:rsidRDefault="009A6F17" w:rsidP="00092EBF">
            <w:pPr>
              <w:pStyle w:val="Akapitzlist"/>
              <w:numPr>
                <w:ilvl w:val="0"/>
                <w:numId w:val="3"/>
              </w:numPr>
              <w:spacing w:before="60" w:after="0"/>
              <w:ind w:left="355"/>
              <w:rPr>
                <w:color w:val="auto"/>
              </w:rPr>
            </w:pPr>
            <w:r w:rsidRPr="00E95E05">
              <w:rPr>
                <w:color w:val="auto"/>
              </w:rPr>
              <w:t>wyliczeniu średniej ze wszystkich przyznanych punktów dla wypełnionych wskaźników, a następnie przemożeniu jej przez wagę,</w:t>
            </w:r>
          </w:p>
          <w:p w14:paraId="0F9C88B7" w14:textId="3E0317FC" w:rsidR="00092EBF" w:rsidRDefault="00092EBF" w:rsidP="00092EBF">
            <w:pPr>
              <w:pStyle w:val="Akapitzlist"/>
              <w:numPr>
                <w:ilvl w:val="0"/>
                <w:numId w:val="3"/>
              </w:numPr>
              <w:spacing w:before="60" w:after="0"/>
              <w:ind w:left="355"/>
              <w:rPr>
                <w:color w:val="auto"/>
              </w:rPr>
            </w:pPr>
            <w:r w:rsidRPr="00E95E05">
              <w:rPr>
                <w:color w:val="auto"/>
              </w:rPr>
              <w:t xml:space="preserve">przyznaniu zdefiniowanej z góry liczby punktów oraz ich wagi za spełnienie </w:t>
            </w:r>
            <w:r>
              <w:rPr>
                <w:color w:val="auto"/>
              </w:rPr>
              <w:t xml:space="preserve">dla </w:t>
            </w:r>
            <w:r w:rsidRPr="00E95E05">
              <w:rPr>
                <w:color w:val="auto"/>
              </w:rPr>
              <w:t>każdego z</w:t>
            </w:r>
            <w:r>
              <w:rPr>
                <w:color w:val="auto"/>
              </w:rPr>
              <w:t>e wskaźników</w:t>
            </w:r>
            <w:r w:rsidR="001205DC">
              <w:rPr>
                <w:color w:val="auto"/>
              </w:rPr>
              <w:t xml:space="preserve"> </w:t>
            </w:r>
            <w:r w:rsidRPr="00E95E05">
              <w:rPr>
                <w:color w:val="auto"/>
              </w:rPr>
              <w:t xml:space="preserve">(maksymalnie można przyznać 5 pkt o wadze 5 tj. 25 pkt), </w:t>
            </w:r>
          </w:p>
          <w:p w14:paraId="03359346" w14:textId="77777777" w:rsidR="009A6F17" w:rsidRPr="00E95E05" w:rsidRDefault="009A6F17" w:rsidP="00092EBF">
            <w:pPr>
              <w:pStyle w:val="Akapitzlist"/>
              <w:numPr>
                <w:ilvl w:val="0"/>
                <w:numId w:val="3"/>
              </w:numPr>
              <w:spacing w:before="60" w:after="0"/>
              <w:ind w:left="355"/>
              <w:rPr>
                <w:color w:val="auto"/>
              </w:rPr>
            </w:pPr>
            <w:r w:rsidRPr="00E95E05">
              <w:rPr>
                <w:color w:val="auto"/>
              </w:rPr>
              <w:t>przyznaniu 0 punktów - kiedy projekt nie realizuje żadnego ze wskaźników.</w:t>
            </w:r>
          </w:p>
          <w:p w14:paraId="395FA026" w14:textId="77777777" w:rsidR="009A6F17" w:rsidRPr="00590BA4" w:rsidRDefault="009A6F17" w:rsidP="00011711">
            <w:pPr>
              <w:spacing w:before="60" w:after="0"/>
              <w:rPr>
                <w:color w:val="auto"/>
              </w:rPr>
            </w:pPr>
          </w:p>
        </w:tc>
      </w:tr>
      <w:tr w:rsidR="009A6F17" w:rsidRPr="00590BA4" w14:paraId="3E06C542" w14:textId="77777777" w:rsidTr="00C263E7">
        <w:trPr>
          <w:trHeight w:val="20"/>
        </w:trPr>
        <w:tc>
          <w:tcPr>
            <w:tcW w:w="500" w:type="dxa"/>
            <w:vMerge/>
            <w:shd w:val="clear" w:color="auto" w:fill="auto"/>
            <w:vAlign w:val="center"/>
            <w:hideMark/>
          </w:tcPr>
          <w:p w14:paraId="3562B102"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262D61BC" w14:textId="77777777" w:rsidR="009A6F17" w:rsidRPr="00590BA4" w:rsidRDefault="009A6F17" w:rsidP="00011711">
            <w:pPr>
              <w:spacing w:before="60" w:after="0"/>
              <w:rPr>
                <w:b/>
                <w:bCs/>
                <w:color w:val="auto"/>
              </w:rPr>
            </w:pPr>
          </w:p>
        </w:tc>
        <w:tc>
          <w:tcPr>
            <w:tcW w:w="4820" w:type="dxa"/>
            <w:shd w:val="clear" w:color="auto" w:fill="FFFF00"/>
            <w:hideMark/>
          </w:tcPr>
          <w:p w14:paraId="360B3221" w14:textId="77777777" w:rsidR="009A6F17" w:rsidRPr="00590BA4" w:rsidRDefault="009A6F17" w:rsidP="00011711">
            <w:pPr>
              <w:spacing w:before="60" w:after="0"/>
              <w:rPr>
                <w:b/>
                <w:bCs/>
                <w:color w:val="auto"/>
              </w:rPr>
            </w:pPr>
            <w:r w:rsidRPr="00590BA4">
              <w:rPr>
                <w:b/>
                <w:bCs/>
                <w:color w:val="auto"/>
              </w:rPr>
              <w:t>Metody pomiaru</w:t>
            </w:r>
          </w:p>
        </w:tc>
        <w:tc>
          <w:tcPr>
            <w:tcW w:w="2693" w:type="dxa"/>
            <w:shd w:val="clear" w:color="auto" w:fill="FFFF00"/>
            <w:hideMark/>
          </w:tcPr>
          <w:p w14:paraId="668EE4BE" w14:textId="77777777" w:rsidR="009A6F17" w:rsidRPr="00590BA4" w:rsidRDefault="009A6F17" w:rsidP="00011711">
            <w:pPr>
              <w:spacing w:before="60" w:after="0"/>
              <w:jc w:val="center"/>
              <w:rPr>
                <w:b/>
                <w:bCs/>
                <w:color w:val="auto"/>
              </w:rPr>
            </w:pPr>
            <w:r w:rsidRPr="00590BA4">
              <w:rPr>
                <w:b/>
                <w:bCs/>
                <w:color w:val="auto"/>
              </w:rPr>
              <w:t>Możliwe punkty</w:t>
            </w:r>
          </w:p>
        </w:tc>
        <w:tc>
          <w:tcPr>
            <w:tcW w:w="4111" w:type="dxa"/>
            <w:shd w:val="clear" w:color="auto" w:fill="FFFF00"/>
            <w:hideMark/>
          </w:tcPr>
          <w:p w14:paraId="12EA352D" w14:textId="77777777" w:rsidR="009A6F17" w:rsidRPr="00590BA4" w:rsidRDefault="009A6F17" w:rsidP="00011711">
            <w:pPr>
              <w:spacing w:before="60" w:after="0"/>
              <w:jc w:val="center"/>
              <w:rPr>
                <w:b/>
                <w:bCs/>
                <w:color w:val="auto"/>
              </w:rPr>
            </w:pPr>
            <w:r w:rsidRPr="00590BA4">
              <w:rPr>
                <w:b/>
                <w:bCs/>
                <w:color w:val="auto"/>
              </w:rPr>
              <w:t>Waga</w:t>
            </w:r>
          </w:p>
        </w:tc>
      </w:tr>
      <w:tr w:rsidR="009A6F17" w:rsidRPr="00590BA4" w14:paraId="59E268A1" w14:textId="77777777" w:rsidTr="00C263E7">
        <w:trPr>
          <w:trHeight w:val="20"/>
        </w:trPr>
        <w:tc>
          <w:tcPr>
            <w:tcW w:w="500" w:type="dxa"/>
            <w:vMerge/>
            <w:shd w:val="clear" w:color="auto" w:fill="auto"/>
            <w:vAlign w:val="center"/>
            <w:hideMark/>
          </w:tcPr>
          <w:p w14:paraId="24CA3A83"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7D337CA4" w14:textId="77777777" w:rsidR="009A6F17" w:rsidRPr="00590BA4" w:rsidRDefault="009A6F17" w:rsidP="00011711">
            <w:pPr>
              <w:spacing w:before="60" w:after="0"/>
              <w:rPr>
                <w:b/>
                <w:bCs/>
                <w:color w:val="auto"/>
              </w:rPr>
            </w:pPr>
          </w:p>
        </w:tc>
        <w:tc>
          <w:tcPr>
            <w:tcW w:w="4820" w:type="dxa"/>
            <w:shd w:val="clear" w:color="auto" w:fill="auto"/>
            <w:hideMark/>
          </w:tcPr>
          <w:p w14:paraId="3B41A39A" w14:textId="77777777" w:rsidR="009A6F17" w:rsidRPr="00590BA4" w:rsidRDefault="009A6F17" w:rsidP="00011711">
            <w:pPr>
              <w:spacing w:before="60" w:after="0"/>
              <w:rPr>
                <w:color w:val="auto"/>
              </w:rPr>
            </w:pPr>
            <w:r w:rsidRPr="00590BA4">
              <w:rPr>
                <w:color w:val="auto"/>
              </w:rPr>
              <w:t>Efektywność kosztowa na poziomie poniżej 75% średniego kosztu (do 1</w:t>
            </w:r>
            <w:r>
              <w:rPr>
                <w:color w:val="auto"/>
              </w:rPr>
              <w:t> </w:t>
            </w:r>
            <w:r w:rsidRPr="00590BA4">
              <w:rPr>
                <w:color w:val="auto"/>
              </w:rPr>
              <w:t>517</w:t>
            </w:r>
            <w:r>
              <w:rPr>
                <w:color w:val="auto"/>
              </w:rPr>
              <w:t> </w:t>
            </w:r>
            <w:r w:rsidRPr="00590BA4">
              <w:rPr>
                <w:color w:val="auto"/>
              </w:rPr>
              <w:t>415 zł/szt. włącznie)</w:t>
            </w:r>
          </w:p>
        </w:tc>
        <w:tc>
          <w:tcPr>
            <w:tcW w:w="2693" w:type="dxa"/>
            <w:shd w:val="clear" w:color="auto" w:fill="auto"/>
            <w:hideMark/>
          </w:tcPr>
          <w:p w14:paraId="602E26E1" w14:textId="77777777" w:rsidR="009A6F17" w:rsidRPr="00590BA4" w:rsidRDefault="009A6F17" w:rsidP="00011711">
            <w:pPr>
              <w:spacing w:before="60" w:after="0"/>
              <w:jc w:val="center"/>
              <w:rPr>
                <w:color w:val="auto"/>
              </w:rPr>
            </w:pPr>
            <w:r w:rsidRPr="00590BA4">
              <w:rPr>
                <w:color w:val="auto"/>
              </w:rPr>
              <w:t>5</w:t>
            </w:r>
          </w:p>
        </w:tc>
        <w:tc>
          <w:tcPr>
            <w:tcW w:w="4111" w:type="dxa"/>
            <w:vMerge w:val="restart"/>
            <w:shd w:val="clear" w:color="auto" w:fill="auto"/>
            <w:hideMark/>
          </w:tcPr>
          <w:p w14:paraId="65968111" w14:textId="77777777" w:rsidR="009A6F17" w:rsidRPr="00590BA4" w:rsidRDefault="009A6F17" w:rsidP="00011711">
            <w:pPr>
              <w:spacing w:before="60" w:after="0"/>
              <w:jc w:val="center"/>
              <w:rPr>
                <w:color w:val="auto"/>
              </w:rPr>
            </w:pPr>
            <w:r w:rsidRPr="00590BA4">
              <w:rPr>
                <w:color w:val="auto"/>
              </w:rPr>
              <w:t>5</w:t>
            </w:r>
          </w:p>
        </w:tc>
      </w:tr>
      <w:tr w:rsidR="009A6F17" w:rsidRPr="00590BA4" w14:paraId="2523A12D" w14:textId="77777777" w:rsidTr="00C263E7">
        <w:trPr>
          <w:trHeight w:val="20"/>
        </w:trPr>
        <w:tc>
          <w:tcPr>
            <w:tcW w:w="500" w:type="dxa"/>
            <w:vMerge/>
            <w:shd w:val="clear" w:color="auto" w:fill="auto"/>
            <w:vAlign w:val="center"/>
            <w:hideMark/>
          </w:tcPr>
          <w:p w14:paraId="5DD4C134"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4604C421" w14:textId="77777777" w:rsidR="009A6F17" w:rsidRPr="00590BA4" w:rsidRDefault="009A6F17" w:rsidP="00011711">
            <w:pPr>
              <w:spacing w:before="60" w:after="0"/>
              <w:rPr>
                <w:b/>
                <w:bCs/>
                <w:color w:val="auto"/>
              </w:rPr>
            </w:pPr>
          </w:p>
        </w:tc>
        <w:tc>
          <w:tcPr>
            <w:tcW w:w="4820" w:type="dxa"/>
            <w:shd w:val="clear" w:color="auto" w:fill="auto"/>
            <w:hideMark/>
          </w:tcPr>
          <w:p w14:paraId="3FE4F078" w14:textId="77777777" w:rsidR="009A6F17" w:rsidRPr="00590BA4" w:rsidRDefault="009A6F17" w:rsidP="00011711">
            <w:pPr>
              <w:spacing w:before="60" w:after="0"/>
              <w:rPr>
                <w:color w:val="auto"/>
              </w:rPr>
            </w:pPr>
            <w:r w:rsidRPr="00590BA4">
              <w:rPr>
                <w:color w:val="auto"/>
              </w:rPr>
              <w:t>Efektywność kosztowa na poziomie wyższym lub równym 75% i niższym niż 100% średniego kosztu (od 1</w:t>
            </w:r>
            <w:r>
              <w:rPr>
                <w:color w:val="auto"/>
              </w:rPr>
              <w:t> </w:t>
            </w:r>
            <w:r w:rsidRPr="00590BA4">
              <w:rPr>
                <w:color w:val="auto"/>
              </w:rPr>
              <w:t>517</w:t>
            </w:r>
            <w:r>
              <w:rPr>
                <w:color w:val="auto"/>
              </w:rPr>
              <w:t> </w:t>
            </w:r>
            <w:r w:rsidRPr="00590BA4">
              <w:rPr>
                <w:color w:val="auto"/>
              </w:rPr>
              <w:t>416 do 2</w:t>
            </w:r>
            <w:r>
              <w:rPr>
                <w:color w:val="auto"/>
              </w:rPr>
              <w:t> </w:t>
            </w:r>
            <w:r w:rsidRPr="00590BA4">
              <w:rPr>
                <w:color w:val="auto"/>
              </w:rPr>
              <w:t>023</w:t>
            </w:r>
            <w:r>
              <w:rPr>
                <w:color w:val="auto"/>
              </w:rPr>
              <w:t> </w:t>
            </w:r>
            <w:r w:rsidRPr="00590BA4">
              <w:rPr>
                <w:color w:val="auto"/>
              </w:rPr>
              <w:t>220 zł/szt. włącznie)</w:t>
            </w:r>
          </w:p>
        </w:tc>
        <w:tc>
          <w:tcPr>
            <w:tcW w:w="2693" w:type="dxa"/>
            <w:shd w:val="clear" w:color="auto" w:fill="auto"/>
            <w:hideMark/>
          </w:tcPr>
          <w:p w14:paraId="4CE9F433" w14:textId="77777777" w:rsidR="009A6F17" w:rsidRPr="00590BA4" w:rsidRDefault="009A6F17" w:rsidP="00011711">
            <w:pPr>
              <w:spacing w:before="60" w:after="0"/>
              <w:jc w:val="center"/>
              <w:rPr>
                <w:color w:val="auto"/>
              </w:rPr>
            </w:pPr>
            <w:r w:rsidRPr="00590BA4">
              <w:rPr>
                <w:color w:val="auto"/>
              </w:rPr>
              <w:t>4</w:t>
            </w:r>
          </w:p>
        </w:tc>
        <w:tc>
          <w:tcPr>
            <w:tcW w:w="4111" w:type="dxa"/>
            <w:vMerge/>
            <w:shd w:val="clear" w:color="auto" w:fill="auto"/>
            <w:vAlign w:val="center"/>
            <w:hideMark/>
          </w:tcPr>
          <w:p w14:paraId="464A22BE" w14:textId="77777777" w:rsidR="009A6F17" w:rsidRPr="00590BA4" w:rsidRDefault="009A6F17" w:rsidP="00011711">
            <w:pPr>
              <w:spacing w:before="60" w:after="0"/>
              <w:rPr>
                <w:color w:val="auto"/>
              </w:rPr>
            </w:pPr>
          </w:p>
        </w:tc>
      </w:tr>
      <w:tr w:rsidR="009A6F17" w:rsidRPr="00590BA4" w14:paraId="32EE61BC" w14:textId="77777777" w:rsidTr="00C263E7">
        <w:trPr>
          <w:trHeight w:val="20"/>
        </w:trPr>
        <w:tc>
          <w:tcPr>
            <w:tcW w:w="500" w:type="dxa"/>
            <w:vMerge/>
            <w:shd w:val="clear" w:color="auto" w:fill="auto"/>
            <w:vAlign w:val="center"/>
            <w:hideMark/>
          </w:tcPr>
          <w:p w14:paraId="62EB0021"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6C70E873" w14:textId="77777777" w:rsidR="009A6F17" w:rsidRPr="00590BA4" w:rsidRDefault="009A6F17" w:rsidP="00011711">
            <w:pPr>
              <w:spacing w:before="60" w:after="0"/>
              <w:rPr>
                <w:b/>
                <w:bCs/>
                <w:color w:val="auto"/>
              </w:rPr>
            </w:pPr>
          </w:p>
        </w:tc>
        <w:tc>
          <w:tcPr>
            <w:tcW w:w="4820" w:type="dxa"/>
            <w:shd w:val="clear" w:color="auto" w:fill="auto"/>
            <w:hideMark/>
          </w:tcPr>
          <w:p w14:paraId="42926449" w14:textId="77777777" w:rsidR="009A6F17" w:rsidRPr="00590BA4" w:rsidRDefault="009A6F17" w:rsidP="00011711">
            <w:pPr>
              <w:spacing w:before="60" w:after="0"/>
              <w:rPr>
                <w:color w:val="auto"/>
              </w:rPr>
            </w:pPr>
            <w:r w:rsidRPr="00590BA4">
              <w:rPr>
                <w:color w:val="auto"/>
              </w:rPr>
              <w:t>Efektywność kosztowa na poziomie wyższym lub równym 100% i niższym niż 125% średniego kosztu (od 2</w:t>
            </w:r>
            <w:r>
              <w:rPr>
                <w:color w:val="auto"/>
              </w:rPr>
              <w:t> </w:t>
            </w:r>
            <w:r w:rsidRPr="00590BA4">
              <w:rPr>
                <w:color w:val="auto"/>
              </w:rPr>
              <w:t>023</w:t>
            </w:r>
            <w:r>
              <w:rPr>
                <w:color w:val="auto"/>
              </w:rPr>
              <w:t> </w:t>
            </w:r>
            <w:r w:rsidRPr="00590BA4">
              <w:rPr>
                <w:color w:val="auto"/>
              </w:rPr>
              <w:t>221 do 2</w:t>
            </w:r>
            <w:r>
              <w:rPr>
                <w:color w:val="auto"/>
              </w:rPr>
              <w:t> </w:t>
            </w:r>
            <w:r w:rsidRPr="00590BA4">
              <w:rPr>
                <w:color w:val="auto"/>
              </w:rPr>
              <w:t>529</w:t>
            </w:r>
            <w:r>
              <w:rPr>
                <w:color w:val="auto"/>
              </w:rPr>
              <w:t> </w:t>
            </w:r>
            <w:r w:rsidRPr="00590BA4">
              <w:rPr>
                <w:color w:val="auto"/>
              </w:rPr>
              <w:t>025 zł/szt. włącznie)</w:t>
            </w:r>
          </w:p>
        </w:tc>
        <w:tc>
          <w:tcPr>
            <w:tcW w:w="2693" w:type="dxa"/>
            <w:shd w:val="clear" w:color="auto" w:fill="auto"/>
            <w:hideMark/>
          </w:tcPr>
          <w:p w14:paraId="051E1C90" w14:textId="77777777" w:rsidR="009A6F17" w:rsidRPr="00590BA4" w:rsidRDefault="009A6F17" w:rsidP="00011711">
            <w:pPr>
              <w:spacing w:before="60" w:after="0"/>
              <w:jc w:val="center"/>
              <w:rPr>
                <w:color w:val="auto"/>
              </w:rPr>
            </w:pPr>
            <w:r w:rsidRPr="00590BA4">
              <w:rPr>
                <w:color w:val="auto"/>
              </w:rPr>
              <w:t>2</w:t>
            </w:r>
          </w:p>
        </w:tc>
        <w:tc>
          <w:tcPr>
            <w:tcW w:w="4111" w:type="dxa"/>
            <w:vMerge/>
            <w:shd w:val="clear" w:color="auto" w:fill="auto"/>
            <w:vAlign w:val="center"/>
            <w:hideMark/>
          </w:tcPr>
          <w:p w14:paraId="6F3A8432" w14:textId="77777777" w:rsidR="009A6F17" w:rsidRPr="00590BA4" w:rsidRDefault="009A6F17" w:rsidP="00011711">
            <w:pPr>
              <w:spacing w:before="60" w:after="0"/>
              <w:rPr>
                <w:color w:val="auto"/>
              </w:rPr>
            </w:pPr>
          </w:p>
        </w:tc>
      </w:tr>
      <w:tr w:rsidR="009A6F17" w:rsidRPr="00590BA4" w14:paraId="4146340B" w14:textId="77777777" w:rsidTr="00C263E7">
        <w:trPr>
          <w:trHeight w:val="20"/>
        </w:trPr>
        <w:tc>
          <w:tcPr>
            <w:tcW w:w="500" w:type="dxa"/>
            <w:vMerge/>
            <w:shd w:val="clear" w:color="auto" w:fill="auto"/>
            <w:vAlign w:val="center"/>
            <w:hideMark/>
          </w:tcPr>
          <w:p w14:paraId="7E282E9A"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6690CAD2" w14:textId="77777777" w:rsidR="009A6F17" w:rsidRPr="00590BA4" w:rsidRDefault="009A6F17" w:rsidP="00011711">
            <w:pPr>
              <w:spacing w:before="60" w:after="0"/>
              <w:rPr>
                <w:b/>
                <w:bCs/>
                <w:color w:val="auto"/>
              </w:rPr>
            </w:pPr>
          </w:p>
        </w:tc>
        <w:tc>
          <w:tcPr>
            <w:tcW w:w="4820" w:type="dxa"/>
            <w:shd w:val="clear" w:color="auto" w:fill="auto"/>
            <w:hideMark/>
          </w:tcPr>
          <w:p w14:paraId="5BC1C450" w14:textId="77777777" w:rsidR="009A6F17" w:rsidRPr="00590BA4" w:rsidRDefault="009A6F17" w:rsidP="00011711">
            <w:pPr>
              <w:spacing w:before="60" w:after="0"/>
              <w:rPr>
                <w:color w:val="auto"/>
              </w:rPr>
            </w:pPr>
            <w:r w:rsidRPr="00590BA4">
              <w:rPr>
                <w:color w:val="auto"/>
              </w:rPr>
              <w:t>Efektywność kosztowa na poziomie wyższym lub równym 125% średniego kosztu (2</w:t>
            </w:r>
            <w:r>
              <w:rPr>
                <w:color w:val="auto"/>
              </w:rPr>
              <w:t> </w:t>
            </w:r>
            <w:r w:rsidRPr="00590BA4">
              <w:rPr>
                <w:color w:val="auto"/>
              </w:rPr>
              <w:t>529</w:t>
            </w:r>
            <w:r>
              <w:rPr>
                <w:color w:val="auto"/>
              </w:rPr>
              <w:t> </w:t>
            </w:r>
            <w:r w:rsidRPr="00590BA4">
              <w:rPr>
                <w:color w:val="auto"/>
              </w:rPr>
              <w:t>026 zł/szt. i więcej)</w:t>
            </w:r>
          </w:p>
        </w:tc>
        <w:tc>
          <w:tcPr>
            <w:tcW w:w="2693" w:type="dxa"/>
            <w:shd w:val="clear" w:color="auto" w:fill="auto"/>
            <w:hideMark/>
          </w:tcPr>
          <w:p w14:paraId="33950BBA" w14:textId="77777777" w:rsidR="009A6F17" w:rsidRPr="00590BA4" w:rsidRDefault="009A6F17" w:rsidP="00011711">
            <w:pPr>
              <w:spacing w:before="60" w:after="0"/>
              <w:jc w:val="center"/>
              <w:rPr>
                <w:color w:val="auto"/>
              </w:rPr>
            </w:pPr>
            <w:r w:rsidRPr="00590BA4">
              <w:rPr>
                <w:color w:val="auto"/>
              </w:rPr>
              <w:t>0</w:t>
            </w:r>
          </w:p>
        </w:tc>
        <w:tc>
          <w:tcPr>
            <w:tcW w:w="4111" w:type="dxa"/>
            <w:vMerge/>
            <w:shd w:val="clear" w:color="auto" w:fill="auto"/>
            <w:vAlign w:val="center"/>
            <w:hideMark/>
          </w:tcPr>
          <w:p w14:paraId="77EFB02A" w14:textId="77777777" w:rsidR="009A6F17" w:rsidRPr="00590BA4" w:rsidRDefault="009A6F17" w:rsidP="00011711">
            <w:pPr>
              <w:spacing w:before="60" w:after="0"/>
              <w:rPr>
                <w:color w:val="auto"/>
              </w:rPr>
            </w:pPr>
          </w:p>
        </w:tc>
      </w:tr>
      <w:tr w:rsidR="009A6F17" w:rsidRPr="00590BA4" w14:paraId="3FB6A961" w14:textId="77777777" w:rsidTr="00C263E7">
        <w:trPr>
          <w:trHeight w:val="20"/>
        </w:trPr>
        <w:tc>
          <w:tcPr>
            <w:tcW w:w="500" w:type="dxa"/>
            <w:shd w:val="clear" w:color="auto" w:fill="FFFF00"/>
            <w:hideMark/>
          </w:tcPr>
          <w:p w14:paraId="3D475C58" w14:textId="77777777" w:rsidR="009A6F17" w:rsidRPr="00590BA4" w:rsidRDefault="009A6F17" w:rsidP="00011711">
            <w:pPr>
              <w:spacing w:before="60" w:after="0"/>
              <w:jc w:val="center"/>
              <w:rPr>
                <w:b/>
                <w:bCs/>
                <w:color w:val="auto"/>
              </w:rPr>
            </w:pPr>
            <w:r w:rsidRPr="00590BA4">
              <w:rPr>
                <w:b/>
                <w:bCs/>
                <w:color w:val="auto"/>
              </w:rPr>
              <w:t>Lp.</w:t>
            </w:r>
          </w:p>
        </w:tc>
        <w:tc>
          <w:tcPr>
            <w:tcW w:w="1925" w:type="dxa"/>
            <w:shd w:val="clear" w:color="auto" w:fill="FFFF00"/>
            <w:hideMark/>
          </w:tcPr>
          <w:p w14:paraId="75AE6758" w14:textId="77777777" w:rsidR="009A6F17" w:rsidRPr="00590BA4" w:rsidRDefault="009A6F17" w:rsidP="00011711">
            <w:pPr>
              <w:spacing w:before="60" w:after="0"/>
              <w:rPr>
                <w:b/>
                <w:bCs/>
                <w:color w:val="auto"/>
              </w:rPr>
            </w:pPr>
            <w:r w:rsidRPr="00590BA4">
              <w:rPr>
                <w:b/>
                <w:bCs/>
                <w:color w:val="auto"/>
              </w:rPr>
              <w:t>Nazwa kryterium</w:t>
            </w:r>
          </w:p>
        </w:tc>
        <w:tc>
          <w:tcPr>
            <w:tcW w:w="4820" w:type="dxa"/>
            <w:shd w:val="clear" w:color="auto" w:fill="FFFF00"/>
            <w:hideMark/>
          </w:tcPr>
          <w:p w14:paraId="3EBF90D5" w14:textId="77777777" w:rsidR="009A6F17" w:rsidRPr="00590BA4" w:rsidRDefault="009A6F17" w:rsidP="00011711">
            <w:pPr>
              <w:spacing w:before="60" w:after="0"/>
              <w:rPr>
                <w:b/>
                <w:bCs/>
                <w:color w:val="auto"/>
              </w:rPr>
            </w:pPr>
            <w:r w:rsidRPr="00590BA4">
              <w:rPr>
                <w:b/>
                <w:bCs/>
                <w:color w:val="auto"/>
              </w:rPr>
              <w:t>Definicja kryterium</w:t>
            </w:r>
          </w:p>
        </w:tc>
        <w:tc>
          <w:tcPr>
            <w:tcW w:w="6804" w:type="dxa"/>
            <w:gridSpan w:val="2"/>
            <w:shd w:val="clear" w:color="auto" w:fill="FFFF00"/>
            <w:hideMark/>
          </w:tcPr>
          <w:p w14:paraId="56240A94" w14:textId="77777777" w:rsidR="009A6F17" w:rsidRPr="00590BA4" w:rsidRDefault="009A6F17" w:rsidP="00011711">
            <w:pPr>
              <w:spacing w:before="60" w:after="0"/>
              <w:jc w:val="center"/>
              <w:rPr>
                <w:b/>
                <w:bCs/>
                <w:color w:val="auto"/>
              </w:rPr>
            </w:pPr>
            <w:r w:rsidRPr="00590BA4">
              <w:rPr>
                <w:b/>
                <w:bCs/>
                <w:color w:val="auto"/>
              </w:rPr>
              <w:t>Opis znaczenia kryterium</w:t>
            </w:r>
          </w:p>
        </w:tc>
      </w:tr>
      <w:tr w:rsidR="009A6F17" w:rsidRPr="00590BA4" w14:paraId="2FDB29C5" w14:textId="77777777" w:rsidTr="00C263E7">
        <w:trPr>
          <w:trHeight w:val="20"/>
        </w:trPr>
        <w:tc>
          <w:tcPr>
            <w:tcW w:w="500" w:type="dxa"/>
            <w:vMerge w:val="restart"/>
            <w:shd w:val="clear" w:color="auto" w:fill="auto"/>
            <w:hideMark/>
          </w:tcPr>
          <w:p w14:paraId="5D8CD15E" w14:textId="77777777" w:rsidR="009A6F17" w:rsidRPr="00590BA4" w:rsidRDefault="009A6F17" w:rsidP="00011711">
            <w:pPr>
              <w:spacing w:before="60" w:after="0"/>
              <w:jc w:val="center"/>
              <w:rPr>
                <w:color w:val="auto"/>
              </w:rPr>
            </w:pPr>
            <w:r w:rsidRPr="00590BA4">
              <w:rPr>
                <w:color w:val="auto"/>
              </w:rPr>
              <w:t>3</w:t>
            </w:r>
          </w:p>
        </w:tc>
        <w:tc>
          <w:tcPr>
            <w:tcW w:w="1925" w:type="dxa"/>
            <w:vMerge w:val="restart"/>
            <w:shd w:val="clear" w:color="auto" w:fill="auto"/>
            <w:hideMark/>
          </w:tcPr>
          <w:p w14:paraId="7E48E8E6" w14:textId="77777777" w:rsidR="009A6F17" w:rsidRPr="00590BA4" w:rsidRDefault="009A6F17" w:rsidP="00011711">
            <w:pPr>
              <w:spacing w:before="60" w:after="0"/>
              <w:rPr>
                <w:b/>
                <w:bCs/>
                <w:color w:val="auto"/>
              </w:rPr>
            </w:pPr>
            <w:r w:rsidRPr="00590BA4">
              <w:rPr>
                <w:b/>
                <w:bCs/>
                <w:color w:val="auto"/>
              </w:rPr>
              <w:t>Efektywność kosztowa zaoszczędzenia 1 MWh w ujęciu rocznym</w:t>
            </w:r>
          </w:p>
        </w:tc>
        <w:tc>
          <w:tcPr>
            <w:tcW w:w="4820" w:type="dxa"/>
            <w:shd w:val="clear" w:color="auto" w:fill="auto"/>
            <w:hideMark/>
          </w:tcPr>
          <w:p w14:paraId="4E1BB305" w14:textId="77777777" w:rsidR="009A6F17" w:rsidRDefault="009A6F17" w:rsidP="00011711">
            <w:pPr>
              <w:spacing w:before="60" w:after="0"/>
              <w:rPr>
                <w:color w:val="auto"/>
              </w:rPr>
            </w:pPr>
            <w:r w:rsidRPr="00590BA4">
              <w:rPr>
                <w:color w:val="auto"/>
              </w:rPr>
              <w:t>Kryterium punktowe.</w:t>
            </w:r>
          </w:p>
          <w:p w14:paraId="17AF9D36" w14:textId="25266998" w:rsidR="009A6F17" w:rsidRDefault="009A6F17" w:rsidP="00011711">
            <w:pPr>
              <w:spacing w:before="60" w:after="0"/>
              <w:rPr>
                <w:color w:val="auto"/>
              </w:rPr>
            </w:pPr>
            <w:r w:rsidRPr="00590BA4">
              <w:rPr>
                <w:color w:val="auto"/>
              </w:rPr>
              <w:t>Kryterium</w:t>
            </w:r>
            <w:r w:rsidR="001205DC">
              <w:rPr>
                <w:color w:val="auto"/>
              </w:rPr>
              <w:t xml:space="preserve"> </w:t>
            </w:r>
            <w:r w:rsidRPr="00590BA4">
              <w:rPr>
                <w:color w:val="auto"/>
              </w:rPr>
              <w:t>zostanie</w:t>
            </w:r>
            <w:r w:rsidR="001205DC">
              <w:rPr>
                <w:color w:val="auto"/>
              </w:rPr>
              <w:t xml:space="preserve"> </w:t>
            </w:r>
            <w:r w:rsidRPr="00590BA4">
              <w:rPr>
                <w:color w:val="auto"/>
              </w:rPr>
              <w:t>zweryfikowane</w:t>
            </w:r>
            <w:r w:rsidR="001205DC">
              <w:rPr>
                <w:color w:val="auto"/>
              </w:rPr>
              <w:t xml:space="preserve"> </w:t>
            </w:r>
            <w:r w:rsidRPr="00590BA4">
              <w:rPr>
                <w:color w:val="auto"/>
              </w:rPr>
              <w:t>na podstawie</w:t>
            </w:r>
            <w:r w:rsidR="001205DC">
              <w:rPr>
                <w:color w:val="auto"/>
              </w:rPr>
              <w:t xml:space="preserve"> </w:t>
            </w:r>
            <w:r w:rsidRPr="00590BA4">
              <w:rPr>
                <w:color w:val="auto"/>
              </w:rPr>
              <w:t>zapisów</w:t>
            </w:r>
            <w:r w:rsidR="001205DC">
              <w:rPr>
                <w:color w:val="auto"/>
              </w:rPr>
              <w:t xml:space="preserve"> </w:t>
            </w:r>
            <w:r w:rsidRPr="00590BA4">
              <w:rPr>
                <w:color w:val="auto"/>
              </w:rPr>
              <w:t>we</w:t>
            </w:r>
            <w:r w:rsidR="001205DC">
              <w:rPr>
                <w:color w:val="auto"/>
              </w:rPr>
              <w:t xml:space="preserve"> </w:t>
            </w:r>
            <w:r w:rsidRPr="00590BA4">
              <w:rPr>
                <w:color w:val="auto"/>
              </w:rPr>
              <w:t>wniosku o dofinansowanie</w:t>
            </w:r>
            <w:r w:rsidR="001205DC">
              <w:rPr>
                <w:color w:val="auto"/>
              </w:rPr>
              <w:t xml:space="preserve"> </w:t>
            </w:r>
            <w:r w:rsidRPr="00590BA4">
              <w:rPr>
                <w:color w:val="auto"/>
              </w:rPr>
              <w:t>projektu.</w:t>
            </w:r>
          </w:p>
          <w:p w14:paraId="472EE4A7" w14:textId="40A8EB17" w:rsidR="009A6F17" w:rsidRPr="00590BA4" w:rsidRDefault="009A6F17" w:rsidP="00011711">
            <w:pPr>
              <w:spacing w:before="60" w:after="0"/>
              <w:rPr>
                <w:color w:val="auto"/>
              </w:rPr>
            </w:pPr>
            <w:r w:rsidRPr="00590BA4">
              <w:rPr>
                <w:color w:val="auto"/>
              </w:rPr>
              <w:t xml:space="preserve">Kryterium ocenia średni umowny koszt jednostkowy uzyskania 1 jednostki wskaźnika produktu w projekcie w porównaniu z analogicznym kosztem jednostkowym zaplanowanym w Programie. Umowny koszt jednostkowy wykorzystany do wyliczenia wartości wskaźnika w Programie wyniósł </w:t>
            </w:r>
            <w:r w:rsidR="001C3A1D">
              <w:rPr>
                <w:color w:val="auto"/>
              </w:rPr>
              <w:t>2 574</w:t>
            </w:r>
            <w:r w:rsidRPr="00590BA4">
              <w:rPr>
                <w:color w:val="auto"/>
              </w:rPr>
              <w:t xml:space="preserve"> zł/MWh i będzie on stanowił punkt odniesienia podczas oceny projektów tym kryterium.</w:t>
            </w:r>
          </w:p>
        </w:tc>
        <w:tc>
          <w:tcPr>
            <w:tcW w:w="6804" w:type="dxa"/>
            <w:gridSpan w:val="2"/>
            <w:shd w:val="clear" w:color="auto" w:fill="auto"/>
            <w:hideMark/>
          </w:tcPr>
          <w:p w14:paraId="6D06B1CF" w14:textId="77777777" w:rsidR="009A6F17" w:rsidRDefault="009A6F17" w:rsidP="00011711">
            <w:pPr>
              <w:spacing w:before="60" w:after="0"/>
              <w:rPr>
                <w:color w:val="auto"/>
              </w:rPr>
            </w:pPr>
            <w:r w:rsidRPr="00590BA4">
              <w:rPr>
                <w:color w:val="auto"/>
              </w:rPr>
              <w:t>Kryterium fakultatywne – spełnienie kryterium nie jest konieczne do przyznania dofinansowania (tj. przyznanie 0 punktów nie dyskwalifikuje z możliwości uzyskania dofinansowania).</w:t>
            </w:r>
          </w:p>
          <w:p w14:paraId="34E0358E" w14:textId="77777777" w:rsidR="009A6F17" w:rsidRDefault="009A6F17" w:rsidP="00011711">
            <w:pPr>
              <w:spacing w:before="60" w:after="0"/>
              <w:rPr>
                <w:color w:val="auto"/>
              </w:rPr>
            </w:pPr>
            <w:r w:rsidRPr="00590BA4">
              <w:rPr>
                <w:color w:val="auto"/>
              </w:rPr>
              <w:t xml:space="preserve">Ocena kryterium będzie polegała na: </w:t>
            </w:r>
          </w:p>
          <w:p w14:paraId="18735D08" w14:textId="77777777" w:rsidR="009A6F17" w:rsidRPr="00E95E05" w:rsidRDefault="009A6F17" w:rsidP="00092EBF">
            <w:pPr>
              <w:pStyle w:val="Akapitzlist"/>
              <w:numPr>
                <w:ilvl w:val="0"/>
                <w:numId w:val="4"/>
              </w:numPr>
              <w:spacing w:before="60" w:after="0"/>
              <w:ind w:left="355" w:hanging="355"/>
              <w:rPr>
                <w:color w:val="auto"/>
              </w:rPr>
            </w:pPr>
            <w:r w:rsidRPr="00E95E05">
              <w:rPr>
                <w:color w:val="auto"/>
              </w:rPr>
              <w:t>wyliczeniu dla projektu wartości umownego kosztu jednostkowego dla danego wskaźnika poprzez podzielenie dofinansowania z EFRR dla projektu przez poziom wskaźnika produktu osiąganego w projekcie (i zaokrąglenia do pełnych złotych), a następnie sprawdzeniu, w którym przedziale mieści się wyliczony wskaźnik i przyznaniu odpowiedniej liczby punktów,</w:t>
            </w:r>
          </w:p>
          <w:p w14:paraId="1CC4CA95" w14:textId="77777777" w:rsidR="009A6F17" w:rsidRPr="00E95E05" w:rsidRDefault="009A6F17" w:rsidP="00092EBF">
            <w:pPr>
              <w:pStyle w:val="Akapitzlist"/>
              <w:numPr>
                <w:ilvl w:val="0"/>
                <w:numId w:val="4"/>
              </w:numPr>
              <w:spacing w:before="60" w:after="0"/>
              <w:ind w:left="355" w:hanging="355"/>
              <w:rPr>
                <w:color w:val="auto"/>
              </w:rPr>
            </w:pPr>
            <w:r w:rsidRPr="00E95E05">
              <w:rPr>
                <w:color w:val="auto"/>
              </w:rPr>
              <w:t xml:space="preserve">wyliczeniu umownych kosztów jednostkowych dla danego projektu dla pozostałych wskaźników, które wystąpiły w projekcie oraz przyznaniu odpowiedniej liczby punktów (jeżeli wskaźnik nie występuje w projekcie, umownego kosztu jednostkowego nie wylicza </w:t>
            </w:r>
            <w:r w:rsidRPr="00E95E05">
              <w:rPr>
                <w:color w:val="auto"/>
              </w:rPr>
              <w:lastRenderedPageBreak/>
              <w:t>się i nie przyznaje się za niego punktów),</w:t>
            </w:r>
          </w:p>
          <w:p w14:paraId="449C8554" w14:textId="77777777" w:rsidR="009A6F17" w:rsidRDefault="009A6F17" w:rsidP="00092EBF">
            <w:pPr>
              <w:pStyle w:val="Akapitzlist"/>
              <w:numPr>
                <w:ilvl w:val="0"/>
                <w:numId w:val="4"/>
              </w:numPr>
              <w:spacing w:before="60" w:after="0"/>
              <w:ind w:left="355" w:hanging="355"/>
              <w:rPr>
                <w:color w:val="auto"/>
              </w:rPr>
            </w:pPr>
            <w:r w:rsidRPr="00E95E05">
              <w:rPr>
                <w:color w:val="auto"/>
              </w:rPr>
              <w:t>wyliczeniu średniej ze wszystkich przyznanych punktów dla wypełnionych wskaźników, a następnie przemożeniu jej przez wagę,</w:t>
            </w:r>
          </w:p>
          <w:p w14:paraId="43B3C121" w14:textId="1E54C1F8" w:rsidR="00092EBF" w:rsidRDefault="00092EBF" w:rsidP="00092EBF">
            <w:pPr>
              <w:pStyle w:val="Akapitzlist"/>
              <w:numPr>
                <w:ilvl w:val="0"/>
                <w:numId w:val="4"/>
              </w:numPr>
              <w:spacing w:before="60" w:after="0"/>
              <w:ind w:left="355" w:hanging="355"/>
              <w:rPr>
                <w:color w:val="auto"/>
              </w:rPr>
            </w:pPr>
            <w:r w:rsidRPr="00E95E05">
              <w:rPr>
                <w:color w:val="auto"/>
              </w:rPr>
              <w:t xml:space="preserve">przyznaniu zdefiniowanej z góry liczby punktów oraz ich wagi za spełnienie </w:t>
            </w:r>
            <w:r>
              <w:rPr>
                <w:color w:val="auto"/>
              </w:rPr>
              <w:t xml:space="preserve">dla </w:t>
            </w:r>
            <w:r w:rsidRPr="00E95E05">
              <w:rPr>
                <w:color w:val="auto"/>
              </w:rPr>
              <w:t>każdego z</w:t>
            </w:r>
            <w:r>
              <w:rPr>
                <w:color w:val="auto"/>
              </w:rPr>
              <w:t>e wskaźników</w:t>
            </w:r>
            <w:r w:rsidR="001205DC">
              <w:rPr>
                <w:color w:val="auto"/>
              </w:rPr>
              <w:t xml:space="preserve"> </w:t>
            </w:r>
            <w:r w:rsidRPr="00E95E05">
              <w:rPr>
                <w:color w:val="auto"/>
              </w:rPr>
              <w:t xml:space="preserve">(maksymalnie można przyznać 5 pkt o wadze 5 tj. 25 pkt), </w:t>
            </w:r>
          </w:p>
          <w:p w14:paraId="6204F21E" w14:textId="77777777" w:rsidR="009A6F17" w:rsidRPr="00E95E05" w:rsidRDefault="009A6F17" w:rsidP="00092EBF">
            <w:pPr>
              <w:pStyle w:val="Akapitzlist"/>
              <w:numPr>
                <w:ilvl w:val="0"/>
                <w:numId w:val="4"/>
              </w:numPr>
              <w:spacing w:before="60" w:after="0"/>
              <w:ind w:left="355" w:hanging="355"/>
              <w:rPr>
                <w:color w:val="auto"/>
              </w:rPr>
            </w:pPr>
            <w:r w:rsidRPr="00E95E05">
              <w:rPr>
                <w:color w:val="auto"/>
              </w:rPr>
              <w:t>przyznaniu 0 punktów - kiedy projekt nie realizuje żadnego ze wskaźników.</w:t>
            </w:r>
          </w:p>
          <w:p w14:paraId="72C94EA6" w14:textId="77777777" w:rsidR="009A6F17" w:rsidRPr="00590BA4" w:rsidRDefault="009A6F17" w:rsidP="00011711">
            <w:pPr>
              <w:spacing w:before="60" w:after="0"/>
              <w:rPr>
                <w:color w:val="auto"/>
              </w:rPr>
            </w:pPr>
          </w:p>
        </w:tc>
      </w:tr>
      <w:tr w:rsidR="009A6F17" w:rsidRPr="00590BA4" w14:paraId="6AADA396" w14:textId="77777777" w:rsidTr="00C263E7">
        <w:trPr>
          <w:trHeight w:val="20"/>
        </w:trPr>
        <w:tc>
          <w:tcPr>
            <w:tcW w:w="500" w:type="dxa"/>
            <w:vMerge/>
            <w:shd w:val="clear" w:color="auto" w:fill="auto"/>
            <w:vAlign w:val="center"/>
            <w:hideMark/>
          </w:tcPr>
          <w:p w14:paraId="05DE40F6"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3A6EE167" w14:textId="77777777" w:rsidR="009A6F17" w:rsidRPr="00590BA4" w:rsidRDefault="009A6F17" w:rsidP="00011711">
            <w:pPr>
              <w:spacing w:before="60" w:after="0"/>
              <w:rPr>
                <w:b/>
                <w:bCs/>
                <w:color w:val="auto"/>
              </w:rPr>
            </w:pPr>
          </w:p>
        </w:tc>
        <w:tc>
          <w:tcPr>
            <w:tcW w:w="4820" w:type="dxa"/>
            <w:shd w:val="clear" w:color="auto" w:fill="FFFF00"/>
            <w:hideMark/>
          </w:tcPr>
          <w:p w14:paraId="4ACA038F" w14:textId="77777777" w:rsidR="009A6F17" w:rsidRPr="00590BA4" w:rsidRDefault="009A6F17" w:rsidP="00011711">
            <w:pPr>
              <w:spacing w:before="60" w:after="0"/>
              <w:rPr>
                <w:b/>
                <w:bCs/>
                <w:color w:val="auto"/>
              </w:rPr>
            </w:pPr>
            <w:r w:rsidRPr="00590BA4">
              <w:rPr>
                <w:b/>
                <w:bCs/>
                <w:color w:val="auto"/>
              </w:rPr>
              <w:t>Metody pomiaru</w:t>
            </w:r>
          </w:p>
        </w:tc>
        <w:tc>
          <w:tcPr>
            <w:tcW w:w="2693" w:type="dxa"/>
            <w:shd w:val="clear" w:color="auto" w:fill="FFFF00"/>
            <w:hideMark/>
          </w:tcPr>
          <w:p w14:paraId="42F7684E" w14:textId="77777777" w:rsidR="009A6F17" w:rsidRPr="00590BA4" w:rsidRDefault="009A6F17" w:rsidP="00011711">
            <w:pPr>
              <w:spacing w:before="60" w:after="0"/>
              <w:jc w:val="center"/>
              <w:rPr>
                <w:b/>
                <w:bCs/>
                <w:color w:val="auto"/>
              </w:rPr>
            </w:pPr>
            <w:r w:rsidRPr="00590BA4">
              <w:rPr>
                <w:b/>
                <w:bCs/>
                <w:color w:val="auto"/>
              </w:rPr>
              <w:t>Możliwe punkty</w:t>
            </w:r>
          </w:p>
        </w:tc>
        <w:tc>
          <w:tcPr>
            <w:tcW w:w="4111" w:type="dxa"/>
            <w:shd w:val="clear" w:color="auto" w:fill="FFFF00"/>
            <w:hideMark/>
          </w:tcPr>
          <w:p w14:paraId="28694CA2" w14:textId="77777777" w:rsidR="009A6F17" w:rsidRPr="00590BA4" w:rsidRDefault="009A6F17" w:rsidP="00011711">
            <w:pPr>
              <w:spacing w:before="60" w:after="0"/>
              <w:jc w:val="center"/>
              <w:rPr>
                <w:b/>
                <w:bCs/>
                <w:color w:val="auto"/>
              </w:rPr>
            </w:pPr>
            <w:r w:rsidRPr="00590BA4">
              <w:rPr>
                <w:b/>
                <w:bCs/>
                <w:color w:val="auto"/>
              </w:rPr>
              <w:t>Waga</w:t>
            </w:r>
          </w:p>
        </w:tc>
      </w:tr>
      <w:tr w:rsidR="009A6F17" w:rsidRPr="00590BA4" w14:paraId="43E7D1DD" w14:textId="77777777" w:rsidTr="00C263E7">
        <w:trPr>
          <w:trHeight w:val="20"/>
        </w:trPr>
        <w:tc>
          <w:tcPr>
            <w:tcW w:w="500" w:type="dxa"/>
            <w:vMerge/>
            <w:shd w:val="clear" w:color="auto" w:fill="auto"/>
            <w:vAlign w:val="center"/>
            <w:hideMark/>
          </w:tcPr>
          <w:p w14:paraId="2269AF4D"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4B76CF79" w14:textId="77777777" w:rsidR="009A6F17" w:rsidRPr="00590BA4" w:rsidRDefault="009A6F17" w:rsidP="00011711">
            <w:pPr>
              <w:spacing w:before="60" w:after="0"/>
              <w:rPr>
                <w:b/>
                <w:bCs/>
                <w:color w:val="auto"/>
              </w:rPr>
            </w:pPr>
          </w:p>
        </w:tc>
        <w:tc>
          <w:tcPr>
            <w:tcW w:w="4820" w:type="dxa"/>
            <w:shd w:val="clear" w:color="auto" w:fill="auto"/>
            <w:hideMark/>
          </w:tcPr>
          <w:p w14:paraId="28023F22" w14:textId="2B4F9877" w:rsidR="009A6F17" w:rsidRPr="00590BA4" w:rsidRDefault="009A6F17" w:rsidP="00011711">
            <w:pPr>
              <w:spacing w:before="60" w:after="0"/>
              <w:rPr>
                <w:color w:val="auto"/>
              </w:rPr>
            </w:pPr>
            <w:r w:rsidRPr="00590BA4">
              <w:rPr>
                <w:color w:val="auto"/>
              </w:rPr>
              <w:t xml:space="preserve">Efektywność kosztowa na poziomie poniżej 75% średniego kosztu (do </w:t>
            </w:r>
            <w:r w:rsidR="001C3A1D" w:rsidRPr="001C3A1D">
              <w:rPr>
                <w:color w:val="auto"/>
              </w:rPr>
              <w:t>1</w:t>
            </w:r>
            <w:r w:rsidR="001C3A1D">
              <w:rPr>
                <w:color w:val="auto"/>
              </w:rPr>
              <w:t> </w:t>
            </w:r>
            <w:r w:rsidR="001C3A1D" w:rsidRPr="001C3A1D">
              <w:rPr>
                <w:color w:val="auto"/>
              </w:rPr>
              <w:t>930</w:t>
            </w:r>
            <w:r w:rsidR="001C3A1D">
              <w:rPr>
                <w:color w:val="auto"/>
              </w:rPr>
              <w:t xml:space="preserve"> </w:t>
            </w:r>
            <w:r w:rsidRPr="00590BA4">
              <w:rPr>
                <w:color w:val="auto"/>
              </w:rPr>
              <w:t>zł/MWh włącznie)</w:t>
            </w:r>
          </w:p>
        </w:tc>
        <w:tc>
          <w:tcPr>
            <w:tcW w:w="2693" w:type="dxa"/>
            <w:shd w:val="clear" w:color="auto" w:fill="auto"/>
            <w:hideMark/>
          </w:tcPr>
          <w:p w14:paraId="793CBD96" w14:textId="77777777" w:rsidR="009A6F17" w:rsidRPr="00590BA4" w:rsidRDefault="009A6F17" w:rsidP="00011711">
            <w:pPr>
              <w:spacing w:before="60" w:after="0"/>
              <w:jc w:val="center"/>
              <w:rPr>
                <w:color w:val="auto"/>
              </w:rPr>
            </w:pPr>
            <w:r w:rsidRPr="00590BA4">
              <w:rPr>
                <w:color w:val="auto"/>
              </w:rPr>
              <w:t>5</w:t>
            </w:r>
          </w:p>
        </w:tc>
        <w:tc>
          <w:tcPr>
            <w:tcW w:w="4111" w:type="dxa"/>
            <w:vMerge w:val="restart"/>
            <w:shd w:val="clear" w:color="auto" w:fill="auto"/>
            <w:hideMark/>
          </w:tcPr>
          <w:p w14:paraId="2A421336" w14:textId="77777777" w:rsidR="009A6F17" w:rsidRPr="00590BA4" w:rsidRDefault="009A6F17" w:rsidP="00011711">
            <w:pPr>
              <w:spacing w:before="60" w:after="0"/>
              <w:jc w:val="center"/>
              <w:rPr>
                <w:color w:val="auto"/>
              </w:rPr>
            </w:pPr>
            <w:r w:rsidRPr="00590BA4">
              <w:rPr>
                <w:color w:val="auto"/>
              </w:rPr>
              <w:t>5</w:t>
            </w:r>
          </w:p>
        </w:tc>
      </w:tr>
      <w:tr w:rsidR="009A6F17" w:rsidRPr="00590BA4" w14:paraId="0EFD2E15" w14:textId="77777777" w:rsidTr="00C263E7">
        <w:trPr>
          <w:trHeight w:val="20"/>
        </w:trPr>
        <w:tc>
          <w:tcPr>
            <w:tcW w:w="500" w:type="dxa"/>
            <w:vMerge/>
            <w:shd w:val="clear" w:color="auto" w:fill="auto"/>
            <w:vAlign w:val="center"/>
            <w:hideMark/>
          </w:tcPr>
          <w:p w14:paraId="2F6ADD8F"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31C27B5C" w14:textId="77777777" w:rsidR="009A6F17" w:rsidRPr="00590BA4" w:rsidRDefault="009A6F17" w:rsidP="00011711">
            <w:pPr>
              <w:spacing w:before="60" w:after="0"/>
              <w:rPr>
                <w:b/>
                <w:bCs/>
                <w:color w:val="auto"/>
              </w:rPr>
            </w:pPr>
          </w:p>
        </w:tc>
        <w:tc>
          <w:tcPr>
            <w:tcW w:w="4820" w:type="dxa"/>
            <w:shd w:val="clear" w:color="auto" w:fill="auto"/>
            <w:hideMark/>
          </w:tcPr>
          <w:p w14:paraId="0D034C0C" w14:textId="2C507878" w:rsidR="009A6F17" w:rsidRPr="00590BA4" w:rsidRDefault="009A6F17" w:rsidP="00011711">
            <w:pPr>
              <w:spacing w:before="60" w:after="0"/>
              <w:rPr>
                <w:color w:val="auto"/>
              </w:rPr>
            </w:pPr>
            <w:r w:rsidRPr="00590BA4">
              <w:rPr>
                <w:color w:val="auto"/>
              </w:rPr>
              <w:t xml:space="preserve">Efektywność kosztowa na poziomie wyższym lub równym 75% i niższym niż 100% średniego kosztu (od </w:t>
            </w:r>
            <w:r w:rsidR="001C3A1D" w:rsidRPr="001C3A1D">
              <w:rPr>
                <w:color w:val="auto"/>
              </w:rPr>
              <w:t>1</w:t>
            </w:r>
            <w:r w:rsidR="001C3A1D">
              <w:rPr>
                <w:color w:val="auto"/>
              </w:rPr>
              <w:t> </w:t>
            </w:r>
            <w:r w:rsidR="001C3A1D" w:rsidRPr="001C3A1D">
              <w:rPr>
                <w:color w:val="auto"/>
              </w:rPr>
              <w:t>931</w:t>
            </w:r>
            <w:r w:rsidR="001C3A1D">
              <w:rPr>
                <w:color w:val="auto"/>
              </w:rPr>
              <w:t xml:space="preserve"> </w:t>
            </w:r>
            <w:r w:rsidRPr="00590BA4">
              <w:rPr>
                <w:color w:val="auto"/>
              </w:rPr>
              <w:t xml:space="preserve">do </w:t>
            </w:r>
            <w:r w:rsidR="001C3A1D" w:rsidRPr="001C3A1D">
              <w:rPr>
                <w:color w:val="auto"/>
              </w:rPr>
              <w:t>2</w:t>
            </w:r>
            <w:r w:rsidR="001C3A1D">
              <w:rPr>
                <w:color w:val="auto"/>
              </w:rPr>
              <w:t xml:space="preserve"> </w:t>
            </w:r>
            <w:r w:rsidR="001C3A1D" w:rsidRPr="001C3A1D">
              <w:rPr>
                <w:color w:val="auto"/>
              </w:rPr>
              <w:t>573</w:t>
            </w:r>
            <w:r w:rsidR="001C3A1D">
              <w:rPr>
                <w:color w:val="auto"/>
              </w:rPr>
              <w:t xml:space="preserve"> </w:t>
            </w:r>
            <w:r w:rsidRPr="00590BA4">
              <w:rPr>
                <w:color w:val="auto"/>
              </w:rPr>
              <w:t>zł/MWh włącznie)</w:t>
            </w:r>
          </w:p>
        </w:tc>
        <w:tc>
          <w:tcPr>
            <w:tcW w:w="2693" w:type="dxa"/>
            <w:shd w:val="clear" w:color="auto" w:fill="auto"/>
            <w:hideMark/>
          </w:tcPr>
          <w:p w14:paraId="528910BF" w14:textId="77777777" w:rsidR="009A6F17" w:rsidRPr="00590BA4" w:rsidRDefault="009A6F17" w:rsidP="00011711">
            <w:pPr>
              <w:spacing w:before="60" w:after="0"/>
              <w:jc w:val="center"/>
              <w:rPr>
                <w:color w:val="auto"/>
              </w:rPr>
            </w:pPr>
            <w:r w:rsidRPr="00590BA4">
              <w:rPr>
                <w:color w:val="auto"/>
              </w:rPr>
              <w:t>4</w:t>
            </w:r>
          </w:p>
        </w:tc>
        <w:tc>
          <w:tcPr>
            <w:tcW w:w="4111" w:type="dxa"/>
            <w:vMerge/>
            <w:shd w:val="clear" w:color="auto" w:fill="auto"/>
            <w:vAlign w:val="center"/>
            <w:hideMark/>
          </w:tcPr>
          <w:p w14:paraId="6F54458D" w14:textId="77777777" w:rsidR="009A6F17" w:rsidRPr="00590BA4" w:rsidRDefault="009A6F17" w:rsidP="00011711">
            <w:pPr>
              <w:spacing w:before="60" w:after="0"/>
              <w:rPr>
                <w:color w:val="auto"/>
              </w:rPr>
            </w:pPr>
          </w:p>
        </w:tc>
      </w:tr>
      <w:tr w:rsidR="009A6F17" w:rsidRPr="00590BA4" w14:paraId="4FD93EEA" w14:textId="77777777" w:rsidTr="00C263E7">
        <w:trPr>
          <w:trHeight w:val="20"/>
        </w:trPr>
        <w:tc>
          <w:tcPr>
            <w:tcW w:w="500" w:type="dxa"/>
            <w:vMerge/>
            <w:shd w:val="clear" w:color="auto" w:fill="auto"/>
            <w:vAlign w:val="center"/>
            <w:hideMark/>
          </w:tcPr>
          <w:p w14:paraId="21DD98D9"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4D3D7FAB" w14:textId="77777777" w:rsidR="009A6F17" w:rsidRPr="00590BA4" w:rsidRDefault="009A6F17" w:rsidP="00011711">
            <w:pPr>
              <w:spacing w:before="60" w:after="0"/>
              <w:rPr>
                <w:b/>
                <w:bCs/>
                <w:color w:val="auto"/>
              </w:rPr>
            </w:pPr>
          </w:p>
        </w:tc>
        <w:tc>
          <w:tcPr>
            <w:tcW w:w="4820" w:type="dxa"/>
            <w:shd w:val="clear" w:color="auto" w:fill="auto"/>
            <w:hideMark/>
          </w:tcPr>
          <w:p w14:paraId="4B579DDC" w14:textId="406DDE45" w:rsidR="009A6F17" w:rsidRPr="00590BA4" w:rsidRDefault="009A6F17" w:rsidP="00011711">
            <w:pPr>
              <w:spacing w:before="60" w:after="0"/>
              <w:rPr>
                <w:color w:val="auto"/>
              </w:rPr>
            </w:pPr>
            <w:r w:rsidRPr="00590BA4">
              <w:rPr>
                <w:color w:val="auto"/>
              </w:rPr>
              <w:t xml:space="preserve">Efektywność kosztowa na poziomie wyższym lub równym 100% i niższym niż 125% średniego kosztu (od </w:t>
            </w:r>
            <w:r w:rsidR="001C3A1D" w:rsidRPr="001C3A1D">
              <w:rPr>
                <w:color w:val="auto"/>
              </w:rPr>
              <w:t>2</w:t>
            </w:r>
            <w:r w:rsidR="001C3A1D">
              <w:rPr>
                <w:color w:val="auto"/>
              </w:rPr>
              <w:t> </w:t>
            </w:r>
            <w:r w:rsidR="001C3A1D" w:rsidRPr="001C3A1D">
              <w:rPr>
                <w:color w:val="auto"/>
              </w:rPr>
              <w:t>574</w:t>
            </w:r>
            <w:r w:rsidR="001C3A1D">
              <w:rPr>
                <w:color w:val="auto"/>
              </w:rPr>
              <w:t xml:space="preserve"> </w:t>
            </w:r>
            <w:r w:rsidRPr="00590BA4">
              <w:rPr>
                <w:color w:val="auto"/>
              </w:rPr>
              <w:t xml:space="preserve">do </w:t>
            </w:r>
            <w:r w:rsidR="001C3A1D" w:rsidRPr="001C3A1D">
              <w:rPr>
                <w:color w:val="auto"/>
              </w:rPr>
              <w:t>3</w:t>
            </w:r>
            <w:r w:rsidR="001C3A1D">
              <w:rPr>
                <w:color w:val="auto"/>
              </w:rPr>
              <w:t> </w:t>
            </w:r>
            <w:r w:rsidR="001C3A1D" w:rsidRPr="001C3A1D">
              <w:rPr>
                <w:color w:val="auto"/>
              </w:rPr>
              <w:t>217</w:t>
            </w:r>
            <w:r w:rsidR="001C3A1D">
              <w:rPr>
                <w:color w:val="auto"/>
              </w:rPr>
              <w:t xml:space="preserve"> </w:t>
            </w:r>
            <w:r w:rsidRPr="00590BA4">
              <w:rPr>
                <w:color w:val="auto"/>
              </w:rPr>
              <w:t>zł/MWh włącznie)</w:t>
            </w:r>
          </w:p>
        </w:tc>
        <w:tc>
          <w:tcPr>
            <w:tcW w:w="2693" w:type="dxa"/>
            <w:shd w:val="clear" w:color="auto" w:fill="auto"/>
            <w:hideMark/>
          </w:tcPr>
          <w:p w14:paraId="7B4FD97C" w14:textId="77777777" w:rsidR="009A6F17" w:rsidRPr="00590BA4" w:rsidRDefault="009A6F17" w:rsidP="00011711">
            <w:pPr>
              <w:spacing w:before="60" w:after="0"/>
              <w:jc w:val="center"/>
              <w:rPr>
                <w:color w:val="auto"/>
              </w:rPr>
            </w:pPr>
            <w:r w:rsidRPr="00590BA4">
              <w:rPr>
                <w:color w:val="auto"/>
              </w:rPr>
              <w:t>2</w:t>
            </w:r>
          </w:p>
        </w:tc>
        <w:tc>
          <w:tcPr>
            <w:tcW w:w="4111" w:type="dxa"/>
            <w:vMerge/>
            <w:shd w:val="clear" w:color="auto" w:fill="auto"/>
            <w:vAlign w:val="center"/>
            <w:hideMark/>
          </w:tcPr>
          <w:p w14:paraId="41575EB6" w14:textId="77777777" w:rsidR="009A6F17" w:rsidRPr="00590BA4" w:rsidRDefault="009A6F17" w:rsidP="00011711">
            <w:pPr>
              <w:spacing w:before="60" w:after="0"/>
              <w:rPr>
                <w:color w:val="auto"/>
              </w:rPr>
            </w:pPr>
          </w:p>
        </w:tc>
      </w:tr>
      <w:tr w:rsidR="009A6F17" w:rsidRPr="00590BA4" w14:paraId="40193295" w14:textId="77777777" w:rsidTr="00C263E7">
        <w:trPr>
          <w:trHeight w:val="20"/>
        </w:trPr>
        <w:tc>
          <w:tcPr>
            <w:tcW w:w="500" w:type="dxa"/>
            <w:vMerge/>
            <w:shd w:val="clear" w:color="auto" w:fill="auto"/>
            <w:vAlign w:val="center"/>
            <w:hideMark/>
          </w:tcPr>
          <w:p w14:paraId="5C4F65D5"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6D027983" w14:textId="77777777" w:rsidR="009A6F17" w:rsidRPr="00590BA4" w:rsidRDefault="009A6F17" w:rsidP="00011711">
            <w:pPr>
              <w:spacing w:before="60" w:after="0"/>
              <w:rPr>
                <w:b/>
                <w:bCs/>
                <w:color w:val="auto"/>
              </w:rPr>
            </w:pPr>
          </w:p>
        </w:tc>
        <w:tc>
          <w:tcPr>
            <w:tcW w:w="4820" w:type="dxa"/>
            <w:shd w:val="clear" w:color="auto" w:fill="auto"/>
            <w:hideMark/>
          </w:tcPr>
          <w:p w14:paraId="12FC8E54" w14:textId="51F4D3AF" w:rsidR="009A6F17" w:rsidRPr="00590BA4" w:rsidRDefault="009A6F17" w:rsidP="00011711">
            <w:pPr>
              <w:spacing w:before="60" w:after="0"/>
              <w:rPr>
                <w:color w:val="auto"/>
              </w:rPr>
            </w:pPr>
            <w:r w:rsidRPr="00590BA4">
              <w:rPr>
                <w:color w:val="auto"/>
              </w:rPr>
              <w:t>Efektywność kosztowa na poziomie wyższym lub równym 125% średniego kosztu (</w:t>
            </w:r>
            <w:r w:rsidR="001C3A1D" w:rsidRPr="001C3A1D">
              <w:rPr>
                <w:color w:val="auto"/>
              </w:rPr>
              <w:t>3</w:t>
            </w:r>
            <w:r w:rsidR="001C3A1D">
              <w:rPr>
                <w:color w:val="auto"/>
              </w:rPr>
              <w:t xml:space="preserve"> </w:t>
            </w:r>
            <w:r w:rsidR="001C3A1D" w:rsidRPr="001C3A1D">
              <w:rPr>
                <w:color w:val="auto"/>
              </w:rPr>
              <w:t>218</w:t>
            </w:r>
            <w:r w:rsidR="001C3A1D">
              <w:rPr>
                <w:color w:val="auto"/>
              </w:rPr>
              <w:t xml:space="preserve"> </w:t>
            </w:r>
            <w:r w:rsidRPr="00590BA4">
              <w:rPr>
                <w:color w:val="auto"/>
              </w:rPr>
              <w:t>zł/MWh i więcej)</w:t>
            </w:r>
          </w:p>
        </w:tc>
        <w:tc>
          <w:tcPr>
            <w:tcW w:w="2693" w:type="dxa"/>
            <w:shd w:val="clear" w:color="auto" w:fill="auto"/>
            <w:hideMark/>
          </w:tcPr>
          <w:p w14:paraId="7DECEA2E" w14:textId="77777777" w:rsidR="009A6F17" w:rsidRPr="00590BA4" w:rsidRDefault="009A6F17" w:rsidP="00011711">
            <w:pPr>
              <w:spacing w:before="60" w:after="0"/>
              <w:jc w:val="center"/>
              <w:rPr>
                <w:color w:val="auto"/>
              </w:rPr>
            </w:pPr>
            <w:r w:rsidRPr="00590BA4">
              <w:rPr>
                <w:color w:val="auto"/>
              </w:rPr>
              <w:t>0</w:t>
            </w:r>
          </w:p>
        </w:tc>
        <w:tc>
          <w:tcPr>
            <w:tcW w:w="4111" w:type="dxa"/>
            <w:vMerge/>
            <w:shd w:val="clear" w:color="auto" w:fill="auto"/>
            <w:vAlign w:val="center"/>
            <w:hideMark/>
          </w:tcPr>
          <w:p w14:paraId="04E0D35C" w14:textId="77777777" w:rsidR="009A6F17" w:rsidRPr="00590BA4" w:rsidRDefault="009A6F17" w:rsidP="00011711">
            <w:pPr>
              <w:spacing w:before="60" w:after="0"/>
              <w:rPr>
                <w:color w:val="auto"/>
              </w:rPr>
            </w:pPr>
          </w:p>
        </w:tc>
      </w:tr>
      <w:tr w:rsidR="009A6F17" w:rsidRPr="00590BA4" w14:paraId="659E5298" w14:textId="77777777" w:rsidTr="00C263E7">
        <w:trPr>
          <w:trHeight w:val="20"/>
        </w:trPr>
        <w:tc>
          <w:tcPr>
            <w:tcW w:w="500" w:type="dxa"/>
            <w:shd w:val="clear" w:color="auto" w:fill="FFFF00"/>
            <w:hideMark/>
          </w:tcPr>
          <w:p w14:paraId="21B666E1" w14:textId="77777777" w:rsidR="009A6F17" w:rsidRPr="00590BA4" w:rsidRDefault="009A6F17" w:rsidP="00011711">
            <w:pPr>
              <w:spacing w:before="60" w:after="0"/>
              <w:jc w:val="center"/>
              <w:rPr>
                <w:b/>
                <w:bCs/>
                <w:color w:val="auto"/>
              </w:rPr>
            </w:pPr>
            <w:r w:rsidRPr="00590BA4">
              <w:rPr>
                <w:b/>
                <w:bCs/>
                <w:color w:val="auto"/>
              </w:rPr>
              <w:t>Lp.</w:t>
            </w:r>
          </w:p>
        </w:tc>
        <w:tc>
          <w:tcPr>
            <w:tcW w:w="1925" w:type="dxa"/>
            <w:shd w:val="clear" w:color="auto" w:fill="FFFF00"/>
            <w:hideMark/>
          </w:tcPr>
          <w:p w14:paraId="6D959D07" w14:textId="77777777" w:rsidR="009A6F17" w:rsidRPr="00590BA4" w:rsidRDefault="009A6F17" w:rsidP="00011711">
            <w:pPr>
              <w:spacing w:before="60" w:after="0"/>
              <w:rPr>
                <w:b/>
                <w:bCs/>
                <w:color w:val="auto"/>
              </w:rPr>
            </w:pPr>
            <w:r w:rsidRPr="00590BA4">
              <w:rPr>
                <w:b/>
                <w:bCs/>
                <w:color w:val="auto"/>
              </w:rPr>
              <w:t>Nazwa kryterium</w:t>
            </w:r>
          </w:p>
        </w:tc>
        <w:tc>
          <w:tcPr>
            <w:tcW w:w="4820" w:type="dxa"/>
            <w:shd w:val="clear" w:color="auto" w:fill="FFFF00"/>
            <w:hideMark/>
          </w:tcPr>
          <w:p w14:paraId="1FB606D6" w14:textId="77777777" w:rsidR="009A6F17" w:rsidRPr="00590BA4" w:rsidRDefault="009A6F17" w:rsidP="00011711">
            <w:pPr>
              <w:spacing w:before="60" w:after="0"/>
              <w:rPr>
                <w:b/>
                <w:bCs/>
                <w:color w:val="auto"/>
              </w:rPr>
            </w:pPr>
            <w:r w:rsidRPr="00590BA4">
              <w:rPr>
                <w:b/>
                <w:bCs/>
                <w:color w:val="auto"/>
              </w:rPr>
              <w:t>Definicja kryterium</w:t>
            </w:r>
          </w:p>
        </w:tc>
        <w:tc>
          <w:tcPr>
            <w:tcW w:w="6804" w:type="dxa"/>
            <w:gridSpan w:val="2"/>
            <w:shd w:val="clear" w:color="auto" w:fill="FFFF00"/>
            <w:hideMark/>
          </w:tcPr>
          <w:p w14:paraId="25310BCC" w14:textId="77777777" w:rsidR="009A6F17" w:rsidRPr="00590BA4" w:rsidRDefault="009A6F17" w:rsidP="00011711">
            <w:pPr>
              <w:spacing w:before="60" w:after="0"/>
              <w:jc w:val="center"/>
              <w:rPr>
                <w:b/>
                <w:bCs/>
                <w:color w:val="auto"/>
              </w:rPr>
            </w:pPr>
            <w:r w:rsidRPr="00590BA4">
              <w:rPr>
                <w:b/>
                <w:bCs/>
                <w:color w:val="auto"/>
              </w:rPr>
              <w:t>Opis znaczenia kryterium</w:t>
            </w:r>
          </w:p>
        </w:tc>
      </w:tr>
      <w:tr w:rsidR="009A6F17" w:rsidRPr="00590BA4" w14:paraId="2FCCAFCA" w14:textId="77777777" w:rsidTr="00C263E7">
        <w:trPr>
          <w:trHeight w:val="20"/>
        </w:trPr>
        <w:tc>
          <w:tcPr>
            <w:tcW w:w="500" w:type="dxa"/>
            <w:vMerge w:val="restart"/>
            <w:shd w:val="clear" w:color="auto" w:fill="auto"/>
            <w:hideMark/>
          </w:tcPr>
          <w:p w14:paraId="05D387FC" w14:textId="77777777" w:rsidR="009A6F17" w:rsidRPr="00590BA4" w:rsidRDefault="009A6F17" w:rsidP="00011711">
            <w:pPr>
              <w:spacing w:before="60" w:after="0"/>
              <w:jc w:val="center"/>
              <w:rPr>
                <w:color w:val="auto"/>
              </w:rPr>
            </w:pPr>
            <w:r w:rsidRPr="00590BA4">
              <w:rPr>
                <w:color w:val="auto"/>
              </w:rPr>
              <w:t>4</w:t>
            </w:r>
          </w:p>
        </w:tc>
        <w:tc>
          <w:tcPr>
            <w:tcW w:w="1925" w:type="dxa"/>
            <w:vMerge w:val="restart"/>
            <w:shd w:val="clear" w:color="auto" w:fill="auto"/>
            <w:hideMark/>
          </w:tcPr>
          <w:p w14:paraId="1F147E34" w14:textId="77777777" w:rsidR="009A6F17" w:rsidRPr="00590BA4" w:rsidRDefault="009A6F17" w:rsidP="00011711">
            <w:pPr>
              <w:spacing w:before="60" w:after="0"/>
              <w:rPr>
                <w:b/>
                <w:bCs/>
                <w:color w:val="auto"/>
              </w:rPr>
            </w:pPr>
            <w:r w:rsidRPr="00590BA4">
              <w:rPr>
                <w:b/>
                <w:bCs/>
                <w:color w:val="auto"/>
              </w:rPr>
              <w:t>Efektywność kosztowa stworzenia 1 MW dodatkowej zdolności wytwarzania energii odnawialnej</w:t>
            </w:r>
          </w:p>
        </w:tc>
        <w:tc>
          <w:tcPr>
            <w:tcW w:w="4820" w:type="dxa"/>
            <w:shd w:val="clear" w:color="auto" w:fill="auto"/>
            <w:hideMark/>
          </w:tcPr>
          <w:p w14:paraId="703A5872" w14:textId="77777777" w:rsidR="009A6F17" w:rsidRDefault="009A6F17" w:rsidP="00011711">
            <w:pPr>
              <w:spacing w:before="60" w:after="0"/>
              <w:rPr>
                <w:color w:val="auto"/>
              </w:rPr>
            </w:pPr>
            <w:r w:rsidRPr="00590BA4">
              <w:rPr>
                <w:color w:val="auto"/>
              </w:rPr>
              <w:t>Kryterium punktowe.</w:t>
            </w:r>
          </w:p>
          <w:p w14:paraId="095FF92A" w14:textId="4CED7FCE" w:rsidR="009A6F17" w:rsidRDefault="009A6F17" w:rsidP="00011711">
            <w:pPr>
              <w:spacing w:before="60" w:after="0"/>
              <w:rPr>
                <w:color w:val="auto"/>
              </w:rPr>
            </w:pPr>
            <w:r w:rsidRPr="00590BA4">
              <w:rPr>
                <w:color w:val="auto"/>
              </w:rPr>
              <w:t>Kryterium</w:t>
            </w:r>
            <w:r w:rsidR="001205DC">
              <w:rPr>
                <w:color w:val="auto"/>
              </w:rPr>
              <w:t xml:space="preserve"> </w:t>
            </w:r>
            <w:r w:rsidRPr="00590BA4">
              <w:rPr>
                <w:color w:val="auto"/>
              </w:rPr>
              <w:t>zostanie</w:t>
            </w:r>
            <w:r w:rsidR="001205DC">
              <w:rPr>
                <w:color w:val="auto"/>
              </w:rPr>
              <w:t xml:space="preserve"> </w:t>
            </w:r>
            <w:r w:rsidRPr="00590BA4">
              <w:rPr>
                <w:color w:val="auto"/>
              </w:rPr>
              <w:t>zweryfikowane</w:t>
            </w:r>
            <w:r w:rsidR="001205DC">
              <w:rPr>
                <w:color w:val="auto"/>
              </w:rPr>
              <w:t xml:space="preserve"> </w:t>
            </w:r>
            <w:r w:rsidRPr="00590BA4">
              <w:rPr>
                <w:color w:val="auto"/>
              </w:rPr>
              <w:t>na podstawie</w:t>
            </w:r>
            <w:r w:rsidR="001205DC">
              <w:rPr>
                <w:color w:val="auto"/>
              </w:rPr>
              <w:t xml:space="preserve"> </w:t>
            </w:r>
            <w:r w:rsidRPr="00590BA4">
              <w:rPr>
                <w:color w:val="auto"/>
              </w:rPr>
              <w:t>zapisów</w:t>
            </w:r>
            <w:r w:rsidR="001205DC">
              <w:rPr>
                <w:color w:val="auto"/>
              </w:rPr>
              <w:t xml:space="preserve"> </w:t>
            </w:r>
            <w:r w:rsidRPr="00590BA4">
              <w:rPr>
                <w:color w:val="auto"/>
              </w:rPr>
              <w:t>we</w:t>
            </w:r>
            <w:r w:rsidR="001205DC">
              <w:rPr>
                <w:color w:val="auto"/>
              </w:rPr>
              <w:t xml:space="preserve"> </w:t>
            </w:r>
            <w:r w:rsidRPr="00590BA4">
              <w:rPr>
                <w:color w:val="auto"/>
              </w:rPr>
              <w:t>wniosku o dofinansowanie</w:t>
            </w:r>
            <w:r w:rsidR="001205DC">
              <w:rPr>
                <w:color w:val="auto"/>
              </w:rPr>
              <w:t xml:space="preserve"> </w:t>
            </w:r>
            <w:r w:rsidRPr="00590BA4">
              <w:rPr>
                <w:color w:val="auto"/>
              </w:rPr>
              <w:t>projektu.</w:t>
            </w:r>
          </w:p>
          <w:p w14:paraId="41E67B87" w14:textId="2FAB622C" w:rsidR="009A6F17" w:rsidRPr="00590BA4" w:rsidRDefault="009A6F17" w:rsidP="00011711">
            <w:pPr>
              <w:spacing w:before="60" w:after="0"/>
              <w:rPr>
                <w:color w:val="auto"/>
              </w:rPr>
            </w:pPr>
            <w:r w:rsidRPr="00590BA4">
              <w:rPr>
                <w:color w:val="auto"/>
              </w:rPr>
              <w:t xml:space="preserve">Kryterium ocenia średni umowny koszt jednostkowy uzyskania 1 jednostki wskaźnika produktu w projekcie w porównaniu z analogicznym kosztem jednostkowym zaplanowanym w Programie. Umowny koszt jednostkowy wykorzystany do wyliczenia wartości wskaźnika w Programie wyniósł </w:t>
            </w:r>
            <w:r w:rsidR="007A3761">
              <w:rPr>
                <w:color w:val="auto"/>
              </w:rPr>
              <w:t>3 884 814</w:t>
            </w:r>
            <w:r w:rsidRPr="00590BA4">
              <w:rPr>
                <w:color w:val="auto"/>
              </w:rPr>
              <w:t xml:space="preserve"> zł/MW i będzie on stanowił punkt odniesienia podczas oceny projektów tym kryterium.</w:t>
            </w:r>
          </w:p>
        </w:tc>
        <w:tc>
          <w:tcPr>
            <w:tcW w:w="6804" w:type="dxa"/>
            <w:gridSpan w:val="2"/>
            <w:shd w:val="clear" w:color="auto" w:fill="auto"/>
            <w:hideMark/>
          </w:tcPr>
          <w:p w14:paraId="421DB785" w14:textId="77777777" w:rsidR="009A6F17" w:rsidRDefault="009A6F17" w:rsidP="00011711">
            <w:pPr>
              <w:spacing w:before="60" w:after="0"/>
              <w:rPr>
                <w:color w:val="auto"/>
              </w:rPr>
            </w:pPr>
            <w:r w:rsidRPr="00590BA4">
              <w:rPr>
                <w:color w:val="auto"/>
              </w:rPr>
              <w:t>Kryterium fakultatywne – spełnienie kryterium nie jest konieczne do przyznania dofinansowania (tj. przyznanie 0 punktów nie dyskwalifikuje z możliwości uzyskania dofinansowania).</w:t>
            </w:r>
          </w:p>
          <w:p w14:paraId="09163C1E" w14:textId="77777777" w:rsidR="009A6F17" w:rsidRDefault="009A6F17" w:rsidP="00011711">
            <w:pPr>
              <w:spacing w:before="60" w:after="0"/>
              <w:rPr>
                <w:color w:val="auto"/>
              </w:rPr>
            </w:pPr>
            <w:r w:rsidRPr="00590BA4">
              <w:rPr>
                <w:color w:val="auto"/>
              </w:rPr>
              <w:t xml:space="preserve">Ocena kryterium będzie polegała na: </w:t>
            </w:r>
          </w:p>
          <w:p w14:paraId="350CF35C" w14:textId="77777777" w:rsidR="009A6F17" w:rsidRPr="00E95E05" w:rsidRDefault="009A6F17" w:rsidP="00092EBF">
            <w:pPr>
              <w:pStyle w:val="Akapitzlist"/>
              <w:numPr>
                <w:ilvl w:val="0"/>
                <w:numId w:val="5"/>
              </w:numPr>
              <w:spacing w:before="60" w:after="0"/>
              <w:ind w:left="355"/>
              <w:rPr>
                <w:color w:val="auto"/>
              </w:rPr>
            </w:pPr>
            <w:r w:rsidRPr="00E95E05">
              <w:rPr>
                <w:color w:val="auto"/>
              </w:rPr>
              <w:t>wyliczeniu dla projektu wartości umownego kosztu jednostkowego dla danego wskaźnika poprzez podzielenie dofinansowania z EFRR dla projektu przez poziom wskaźnika produktu osiąganego w projekcie (i zaokrąglenia do pełnych złotych), a następnie sprawdzeniu, w którym przedziale mieści się wyliczony wskaźnik i przyznaniu odpowiedniej liczby punktów,</w:t>
            </w:r>
          </w:p>
          <w:p w14:paraId="4CE0ED8F" w14:textId="77777777" w:rsidR="009A6F17" w:rsidRPr="00E95E05" w:rsidRDefault="009A6F17" w:rsidP="00092EBF">
            <w:pPr>
              <w:pStyle w:val="Akapitzlist"/>
              <w:numPr>
                <w:ilvl w:val="0"/>
                <w:numId w:val="5"/>
              </w:numPr>
              <w:spacing w:before="60" w:after="0"/>
              <w:ind w:left="355"/>
              <w:rPr>
                <w:color w:val="auto"/>
              </w:rPr>
            </w:pPr>
            <w:r w:rsidRPr="00E95E05">
              <w:rPr>
                <w:color w:val="auto"/>
              </w:rPr>
              <w:t>wyliczeniu umownych kosztów jednostkowych dla danego projektu dla pozostałych wskaźników, które wystąpiły w projekcie oraz przyznaniu odpowiedniej liczby punktów (jeżeli wskaźnik nie występuje w projekcie, umownego kosztu jednostkowego nie wylicza się i nie przyznaje się za niego punktów),</w:t>
            </w:r>
          </w:p>
          <w:p w14:paraId="6C065852" w14:textId="77777777" w:rsidR="009A6F17" w:rsidRDefault="009A6F17" w:rsidP="00092EBF">
            <w:pPr>
              <w:pStyle w:val="Akapitzlist"/>
              <w:numPr>
                <w:ilvl w:val="0"/>
                <w:numId w:val="5"/>
              </w:numPr>
              <w:spacing w:before="60" w:after="0"/>
              <w:ind w:left="355"/>
              <w:rPr>
                <w:color w:val="auto"/>
              </w:rPr>
            </w:pPr>
            <w:r w:rsidRPr="00E95E05">
              <w:rPr>
                <w:color w:val="auto"/>
              </w:rPr>
              <w:t>wyliczeniu średniej ze wszystkich przyznanych punktów dla wypełnionych wskaźników, a następnie przemożeniu jej przez wagę,</w:t>
            </w:r>
          </w:p>
          <w:p w14:paraId="5EE1C74B" w14:textId="77777777" w:rsidR="00457BCA" w:rsidRDefault="00092EBF" w:rsidP="00457BCA">
            <w:pPr>
              <w:pStyle w:val="Akapitzlist"/>
              <w:numPr>
                <w:ilvl w:val="0"/>
                <w:numId w:val="5"/>
              </w:numPr>
              <w:spacing w:before="60" w:after="0"/>
              <w:ind w:left="355"/>
              <w:rPr>
                <w:color w:val="auto"/>
              </w:rPr>
            </w:pPr>
            <w:r w:rsidRPr="00E95E05">
              <w:rPr>
                <w:color w:val="auto"/>
              </w:rPr>
              <w:t xml:space="preserve">przyznaniu zdefiniowanej z góry liczby punktów oraz ich wagi za spełnienie </w:t>
            </w:r>
            <w:r>
              <w:rPr>
                <w:color w:val="auto"/>
              </w:rPr>
              <w:t xml:space="preserve">dla </w:t>
            </w:r>
            <w:r w:rsidRPr="00E95E05">
              <w:rPr>
                <w:color w:val="auto"/>
              </w:rPr>
              <w:t>każdego z</w:t>
            </w:r>
            <w:r>
              <w:rPr>
                <w:color w:val="auto"/>
              </w:rPr>
              <w:t>e wskaźników</w:t>
            </w:r>
            <w:r w:rsidR="001205DC">
              <w:rPr>
                <w:color w:val="auto"/>
              </w:rPr>
              <w:t xml:space="preserve"> </w:t>
            </w:r>
            <w:r w:rsidRPr="00E95E05">
              <w:rPr>
                <w:color w:val="auto"/>
              </w:rPr>
              <w:t xml:space="preserve">(maksymalnie można przyznać 5 pkt o wadze 5 tj. 25 pkt), </w:t>
            </w:r>
          </w:p>
          <w:p w14:paraId="5201F2CE" w14:textId="2AE7FE59" w:rsidR="009A6F17" w:rsidRPr="00457BCA" w:rsidRDefault="009A6F17" w:rsidP="00457BCA">
            <w:pPr>
              <w:pStyle w:val="Akapitzlist"/>
              <w:numPr>
                <w:ilvl w:val="0"/>
                <w:numId w:val="5"/>
              </w:numPr>
              <w:spacing w:before="60" w:after="0"/>
              <w:ind w:left="355"/>
              <w:rPr>
                <w:color w:val="auto"/>
              </w:rPr>
            </w:pPr>
            <w:r w:rsidRPr="00457BCA">
              <w:rPr>
                <w:color w:val="auto"/>
              </w:rPr>
              <w:t>przyznaniu 0 punktów - kiedy projekt nie realizuje żadnego ze wskaźników.</w:t>
            </w:r>
          </w:p>
        </w:tc>
      </w:tr>
      <w:tr w:rsidR="009A6F17" w:rsidRPr="00590BA4" w14:paraId="1E0BD62C" w14:textId="77777777" w:rsidTr="00C263E7">
        <w:trPr>
          <w:trHeight w:val="20"/>
        </w:trPr>
        <w:tc>
          <w:tcPr>
            <w:tcW w:w="500" w:type="dxa"/>
            <w:vMerge/>
            <w:shd w:val="clear" w:color="auto" w:fill="auto"/>
            <w:vAlign w:val="center"/>
            <w:hideMark/>
          </w:tcPr>
          <w:p w14:paraId="5A80A1E3"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13CF6293" w14:textId="77777777" w:rsidR="009A6F17" w:rsidRPr="00590BA4" w:rsidRDefault="009A6F17" w:rsidP="00011711">
            <w:pPr>
              <w:spacing w:before="60" w:after="0"/>
              <w:rPr>
                <w:b/>
                <w:bCs/>
                <w:color w:val="auto"/>
              </w:rPr>
            </w:pPr>
          </w:p>
        </w:tc>
        <w:tc>
          <w:tcPr>
            <w:tcW w:w="4820" w:type="dxa"/>
            <w:shd w:val="clear" w:color="auto" w:fill="FFFF00"/>
            <w:hideMark/>
          </w:tcPr>
          <w:p w14:paraId="16056477" w14:textId="77777777" w:rsidR="009A6F17" w:rsidRPr="00590BA4" w:rsidRDefault="009A6F17" w:rsidP="00011711">
            <w:pPr>
              <w:spacing w:before="60" w:after="0"/>
              <w:rPr>
                <w:b/>
                <w:bCs/>
                <w:color w:val="auto"/>
              </w:rPr>
            </w:pPr>
            <w:r w:rsidRPr="00590BA4">
              <w:rPr>
                <w:b/>
                <w:bCs/>
                <w:color w:val="auto"/>
              </w:rPr>
              <w:t>Metody pomiaru</w:t>
            </w:r>
          </w:p>
        </w:tc>
        <w:tc>
          <w:tcPr>
            <w:tcW w:w="2693" w:type="dxa"/>
            <w:shd w:val="clear" w:color="auto" w:fill="FFFF00"/>
            <w:hideMark/>
          </w:tcPr>
          <w:p w14:paraId="67EBF282" w14:textId="77777777" w:rsidR="009A6F17" w:rsidRPr="00590BA4" w:rsidRDefault="009A6F17" w:rsidP="00011711">
            <w:pPr>
              <w:spacing w:before="60" w:after="0"/>
              <w:jc w:val="center"/>
              <w:rPr>
                <w:b/>
                <w:bCs/>
                <w:color w:val="auto"/>
              </w:rPr>
            </w:pPr>
            <w:r w:rsidRPr="00590BA4">
              <w:rPr>
                <w:b/>
                <w:bCs/>
                <w:color w:val="auto"/>
              </w:rPr>
              <w:t>Możliwe punkty</w:t>
            </w:r>
          </w:p>
        </w:tc>
        <w:tc>
          <w:tcPr>
            <w:tcW w:w="4111" w:type="dxa"/>
            <w:shd w:val="clear" w:color="auto" w:fill="FFFF00"/>
            <w:hideMark/>
          </w:tcPr>
          <w:p w14:paraId="61C357CA" w14:textId="77777777" w:rsidR="009A6F17" w:rsidRPr="00590BA4" w:rsidRDefault="009A6F17" w:rsidP="00011711">
            <w:pPr>
              <w:spacing w:before="60" w:after="0"/>
              <w:jc w:val="center"/>
              <w:rPr>
                <w:b/>
                <w:bCs/>
                <w:color w:val="auto"/>
              </w:rPr>
            </w:pPr>
            <w:r w:rsidRPr="00590BA4">
              <w:rPr>
                <w:b/>
                <w:bCs/>
                <w:color w:val="auto"/>
              </w:rPr>
              <w:t>Waga</w:t>
            </w:r>
          </w:p>
        </w:tc>
      </w:tr>
      <w:tr w:rsidR="00051518" w:rsidRPr="00590BA4" w14:paraId="231F816D" w14:textId="77777777" w:rsidTr="00C263E7">
        <w:trPr>
          <w:trHeight w:val="20"/>
        </w:trPr>
        <w:tc>
          <w:tcPr>
            <w:tcW w:w="500" w:type="dxa"/>
            <w:vMerge/>
            <w:shd w:val="clear" w:color="auto" w:fill="auto"/>
            <w:vAlign w:val="center"/>
            <w:hideMark/>
          </w:tcPr>
          <w:p w14:paraId="47241E24" w14:textId="77777777" w:rsidR="00051518" w:rsidRPr="00590BA4" w:rsidRDefault="00051518" w:rsidP="00011711">
            <w:pPr>
              <w:spacing w:before="60" w:after="0"/>
              <w:rPr>
                <w:color w:val="auto"/>
              </w:rPr>
            </w:pPr>
          </w:p>
        </w:tc>
        <w:tc>
          <w:tcPr>
            <w:tcW w:w="1925" w:type="dxa"/>
            <w:vMerge/>
            <w:shd w:val="clear" w:color="auto" w:fill="auto"/>
            <w:vAlign w:val="center"/>
            <w:hideMark/>
          </w:tcPr>
          <w:p w14:paraId="4FA521D8" w14:textId="77777777" w:rsidR="00051518" w:rsidRPr="00590BA4" w:rsidRDefault="00051518" w:rsidP="00011711">
            <w:pPr>
              <w:spacing w:before="60" w:after="0"/>
              <w:rPr>
                <w:b/>
                <w:bCs/>
                <w:color w:val="auto"/>
              </w:rPr>
            </w:pPr>
          </w:p>
        </w:tc>
        <w:tc>
          <w:tcPr>
            <w:tcW w:w="4820" w:type="dxa"/>
            <w:shd w:val="clear" w:color="auto" w:fill="auto"/>
            <w:hideMark/>
          </w:tcPr>
          <w:p w14:paraId="0D104259" w14:textId="1AE0541D" w:rsidR="00051518" w:rsidRPr="00590BA4" w:rsidRDefault="00051518" w:rsidP="00011711">
            <w:pPr>
              <w:spacing w:before="60" w:after="0"/>
              <w:rPr>
                <w:color w:val="auto"/>
              </w:rPr>
            </w:pPr>
            <w:r w:rsidRPr="00B86700">
              <w:t>Efektywność kosztowa na poziomie poniżej 75% średniego kosztu (do 2</w:t>
            </w:r>
            <w:r>
              <w:t xml:space="preserve"> </w:t>
            </w:r>
            <w:r w:rsidRPr="00B86700">
              <w:t>913</w:t>
            </w:r>
            <w:r>
              <w:t xml:space="preserve"> </w:t>
            </w:r>
            <w:r w:rsidRPr="00B86700">
              <w:t>610 zł/MW włącznie)</w:t>
            </w:r>
          </w:p>
        </w:tc>
        <w:tc>
          <w:tcPr>
            <w:tcW w:w="2693" w:type="dxa"/>
            <w:shd w:val="clear" w:color="auto" w:fill="auto"/>
            <w:hideMark/>
          </w:tcPr>
          <w:p w14:paraId="43CE12DE" w14:textId="77777777" w:rsidR="00051518" w:rsidRPr="00590BA4" w:rsidRDefault="00051518" w:rsidP="00011711">
            <w:pPr>
              <w:spacing w:before="60" w:after="0"/>
              <w:jc w:val="center"/>
              <w:rPr>
                <w:color w:val="auto"/>
              </w:rPr>
            </w:pPr>
            <w:r w:rsidRPr="00590BA4">
              <w:rPr>
                <w:color w:val="auto"/>
              </w:rPr>
              <w:t>5</w:t>
            </w:r>
          </w:p>
        </w:tc>
        <w:tc>
          <w:tcPr>
            <w:tcW w:w="4111" w:type="dxa"/>
            <w:vMerge w:val="restart"/>
            <w:shd w:val="clear" w:color="auto" w:fill="auto"/>
            <w:hideMark/>
          </w:tcPr>
          <w:p w14:paraId="53B6B3E0" w14:textId="77777777" w:rsidR="00051518" w:rsidRPr="00590BA4" w:rsidRDefault="00051518" w:rsidP="00011711">
            <w:pPr>
              <w:spacing w:before="60" w:after="0"/>
              <w:jc w:val="center"/>
              <w:rPr>
                <w:color w:val="auto"/>
              </w:rPr>
            </w:pPr>
            <w:r w:rsidRPr="00590BA4">
              <w:rPr>
                <w:color w:val="auto"/>
              </w:rPr>
              <w:t>5</w:t>
            </w:r>
          </w:p>
        </w:tc>
      </w:tr>
      <w:tr w:rsidR="00051518" w:rsidRPr="00590BA4" w14:paraId="6ABEFEB6" w14:textId="77777777" w:rsidTr="00C263E7">
        <w:trPr>
          <w:trHeight w:val="20"/>
        </w:trPr>
        <w:tc>
          <w:tcPr>
            <w:tcW w:w="500" w:type="dxa"/>
            <w:vMerge/>
            <w:shd w:val="clear" w:color="auto" w:fill="auto"/>
            <w:vAlign w:val="center"/>
            <w:hideMark/>
          </w:tcPr>
          <w:p w14:paraId="0AB4FF67" w14:textId="77777777" w:rsidR="00051518" w:rsidRPr="00590BA4" w:rsidRDefault="00051518" w:rsidP="00011711">
            <w:pPr>
              <w:spacing w:before="60" w:after="0"/>
              <w:rPr>
                <w:color w:val="auto"/>
              </w:rPr>
            </w:pPr>
          </w:p>
        </w:tc>
        <w:tc>
          <w:tcPr>
            <w:tcW w:w="1925" w:type="dxa"/>
            <w:vMerge/>
            <w:shd w:val="clear" w:color="auto" w:fill="auto"/>
            <w:vAlign w:val="center"/>
            <w:hideMark/>
          </w:tcPr>
          <w:p w14:paraId="5CB6CCDC" w14:textId="77777777" w:rsidR="00051518" w:rsidRPr="00590BA4" w:rsidRDefault="00051518" w:rsidP="00011711">
            <w:pPr>
              <w:spacing w:before="60" w:after="0"/>
              <w:rPr>
                <w:b/>
                <w:bCs/>
                <w:color w:val="auto"/>
              </w:rPr>
            </w:pPr>
          </w:p>
        </w:tc>
        <w:tc>
          <w:tcPr>
            <w:tcW w:w="4820" w:type="dxa"/>
            <w:shd w:val="clear" w:color="auto" w:fill="auto"/>
            <w:hideMark/>
          </w:tcPr>
          <w:p w14:paraId="6BDE07D5" w14:textId="5067BC07" w:rsidR="00051518" w:rsidRPr="00590BA4" w:rsidRDefault="00051518" w:rsidP="00011711">
            <w:pPr>
              <w:spacing w:before="60" w:after="0"/>
              <w:rPr>
                <w:color w:val="auto"/>
              </w:rPr>
            </w:pPr>
            <w:r w:rsidRPr="00B86700">
              <w:t>Efektywność kosztowa na poziomie wyższym lub równym 75% i niższym niż 100% średniego kosztu (od 2</w:t>
            </w:r>
            <w:r>
              <w:t xml:space="preserve"> </w:t>
            </w:r>
            <w:r w:rsidRPr="00B86700">
              <w:t>913</w:t>
            </w:r>
            <w:r>
              <w:t xml:space="preserve"> </w:t>
            </w:r>
            <w:r w:rsidRPr="00B86700">
              <w:t>611 do 3</w:t>
            </w:r>
            <w:r>
              <w:t> </w:t>
            </w:r>
            <w:r w:rsidRPr="00B86700">
              <w:t>884</w:t>
            </w:r>
            <w:r>
              <w:t xml:space="preserve"> </w:t>
            </w:r>
            <w:r w:rsidRPr="00B86700">
              <w:t>813 zł/MW włącznie)</w:t>
            </w:r>
          </w:p>
        </w:tc>
        <w:tc>
          <w:tcPr>
            <w:tcW w:w="2693" w:type="dxa"/>
            <w:shd w:val="clear" w:color="auto" w:fill="auto"/>
            <w:hideMark/>
          </w:tcPr>
          <w:p w14:paraId="3FDF7682" w14:textId="77777777" w:rsidR="00051518" w:rsidRPr="00590BA4" w:rsidRDefault="00051518" w:rsidP="00011711">
            <w:pPr>
              <w:spacing w:before="60" w:after="0"/>
              <w:jc w:val="center"/>
              <w:rPr>
                <w:color w:val="auto"/>
              </w:rPr>
            </w:pPr>
            <w:r w:rsidRPr="00590BA4">
              <w:rPr>
                <w:color w:val="auto"/>
              </w:rPr>
              <w:t>4</w:t>
            </w:r>
          </w:p>
        </w:tc>
        <w:tc>
          <w:tcPr>
            <w:tcW w:w="4111" w:type="dxa"/>
            <w:vMerge/>
            <w:shd w:val="clear" w:color="auto" w:fill="auto"/>
            <w:vAlign w:val="center"/>
            <w:hideMark/>
          </w:tcPr>
          <w:p w14:paraId="7AD22414" w14:textId="77777777" w:rsidR="00051518" w:rsidRPr="00590BA4" w:rsidRDefault="00051518" w:rsidP="00011711">
            <w:pPr>
              <w:spacing w:before="60" w:after="0"/>
              <w:rPr>
                <w:color w:val="auto"/>
              </w:rPr>
            </w:pPr>
          </w:p>
        </w:tc>
      </w:tr>
      <w:tr w:rsidR="00051518" w:rsidRPr="00590BA4" w14:paraId="78FE0A10" w14:textId="77777777" w:rsidTr="00C263E7">
        <w:trPr>
          <w:trHeight w:val="20"/>
        </w:trPr>
        <w:tc>
          <w:tcPr>
            <w:tcW w:w="500" w:type="dxa"/>
            <w:vMerge/>
            <w:shd w:val="clear" w:color="auto" w:fill="auto"/>
            <w:vAlign w:val="center"/>
            <w:hideMark/>
          </w:tcPr>
          <w:p w14:paraId="3C3E783D" w14:textId="77777777" w:rsidR="00051518" w:rsidRPr="00590BA4" w:rsidRDefault="00051518" w:rsidP="00011711">
            <w:pPr>
              <w:spacing w:before="60" w:after="0"/>
              <w:rPr>
                <w:color w:val="auto"/>
              </w:rPr>
            </w:pPr>
          </w:p>
        </w:tc>
        <w:tc>
          <w:tcPr>
            <w:tcW w:w="1925" w:type="dxa"/>
            <w:vMerge/>
            <w:shd w:val="clear" w:color="auto" w:fill="auto"/>
            <w:vAlign w:val="center"/>
            <w:hideMark/>
          </w:tcPr>
          <w:p w14:paraId="43979A1F" w14:textId="77777777" w:rsidR="00051518" w:rsidRPr="00590BA4" w:rsidRDefault="00051518" w:rsidP="00011711">
            <w:pPr>
              <w:spacing w:before="60" w:after="0"/>
              <w:rPr>
                <w:b/>
                <w:bCs/>
                <w:color w:val="auto"/>
              </w:rPr>
            </w:pPr>
          </w:p>
        </w:tc>
        <w:tc>
          <w:tcPr>
            <w:tcW w:w="4820" w:type="dxa"/>
            <w:shd w:val="clear" w:color="auto" w:fill="auto"/>
            <w:hideMark/>
          </w:tcPr>
          <w:p w14:paraId="2A006890" w14:textId="3B040C81" w:rsidR="00051518" w:rsidRPr="00590BA4" w:rsidRDefault="00051518" w:rsidP="00011711">
            <w:pPr>
              <w:spacing w:before="60" w:after="0"/>
              <w:rPr>
                <w:color w:val="auto"/>
              </w:rPr>
            </w:pPr>
            <w:r w:rsidRPr="00B86700">
              <w:t>Efektywność kosztowa na poziomie wyższym lub równym 100% i niższym niż 125% średniego kosztu (od 3</w:t>
            </w:r>
            <w:r>
              <w:t> </w:t>
            </w:r>
            <w:r w:rsidRPr="00B86700">
              <w:t>884</w:t>
            </w:r>
            <w:r>
              <w:t> </w:t>
            </w:r>
            <w:r w:rsidRPr="00B86700">
              <w:t>814 do 4</w:t>
            </w:r>
            <w:r>
              <w:t> </w:t>
            </w:r>
            <w:r w:rsidRPr="00B86700">
              <w:t>856</w:t>
            </w:r>
            <w:r>
              <w:t> </w:t>
            </w:r>
            <w:r w:rsidRPr="00B86700">
              <w:t>017 zł/MW włącznie)</w:t>
            </w:r>
          </w:p>
        </w:tc>
        <w:tc>
          <w:tcPr>
            <w:tcW w:w="2693" w:type="dxa"/>
            <w:shd w:val="clear" w:color="auto" w:fill="auto"/>
            <w:hideMark/>
          </w:tcPr>
          <w:p w14:paraId="6CB812DC" w14:textId="77777777" w:rsidR="00051518" w:rsidRPr="00590BA4" w:rsidRDefault="00051518" w:rsidP="00011711">
            <w:pPr>
              <w:spacing w:before="60" w:after="0"/>
              <w:jc w:val="center"/>
              <w:rPr>
                <w:color w:val="auto"/>
              </w:rPr>
            </w:pPr>
            <w:r w:rsidRPr="00590BA4">
              <w:rPr>
                <w:color w:val="auto"/>
              </w:rPr>
              <w:t>2</w:t>
            </w:r>
          </w:p>
        </w:tc>
        <w:tc>
          <w:tcPr>
            <w:tcW w:w="4111" w:type="dxa"/>
            <w:vMerge/>
            <w:shd w:val="clear" w:color="auto" w:fill="auto"/>
            <w:vAlign w:val="center"/>
            <w:hideMark/>
          </w:tcPr>
          <w:p w14:paraId="6CB864C0" w14:textId="77777777" w:rsidR="00051518" w:rsidRPr="00590BA4" w:rsidRDefault="00051518" w:rsidP="00011711">
            <w:pPr>
              <w:spacing w:before="60" w:after="0"/>
              <w:rPr>
                <w:color w:val="auto"/>
              </w:rPr>
            </w:pPr>
          </w:p>
        </w:tc>
      </w:tr>
      <w:tr w:rsidR="00051518" w:rsidRPr="00590BA4" w14:paraId="3F55CA9B" w14:textId="77777777" w:rsidTr="00C263E7">
        <w:trPr>
          <w:trHeight w:val="20"/>
        </w:trPr>
        <w:tc>
          <w:tcPr>
            <w:tcW w:w="500" w:type="dxa"/>
            <w:vMerge/>
            <w:shd w:val="clear" w:color="auto" w:fill="auto"/>
            <w:vAlign w:val="center"/>
            <w:hideMark/>
          </w:tcPr>
          <w:p w14:paraId="44D512CE" w14:textId="77777777" w:rsidR="00051518" w:rsidRPr="00590BA4" w:rsidRDefault="00051518" w:rsidP="00011711">
            <w:pPr>
              <w:spacing w:before="60" w:after="0"/>
              <w:rPr>
                <w:color w:val="auto"/>
              </w:rPr>
            </w:pPr>
          </w:p>
        </w:tc>
        <w:tc>
          <w:tcPr>
            <w:tcW w:w="1925" w:type="dxa"/>
            <w:vMerge/>
            <w:shd w:val="clear" w:color="auto" w:fill="auto"/>
            <w:vAlign w:val="center"/>
            <w:hideMark/>
          </w:tcPr>
          <w:p w14:paraId="3D3F4094" w14:textId="77777777" w:rsidR="00051518" w:rsidRPr="00590BA4" w:rsidRDefault="00051518" w:rsidP="00011711">
            <w:pPr>
              <w:spacing w:before="60" w:after="0"/>
              <w:rPr>
                <w:b/>
                <w:bCs/>
                <w:color w:val="auto"/>
              </w:rPr>
            </w:pPr>
          </w:p>
        </w:tc>
        <w:tc>
          <w:tcPr>
            <w:tcW w:w="4820" w:type="dxa"/>
            <w:shd w:val="clear" w:color="auto" w:fill="auto"/>
            <w:hideMark/>
          </w:tcPr>
          <w:p w14:paraId="3E9D3C24" w14:textId="5DEA2D6F" w:rsidR="00051518" w:rsidRPr="00590BA4" w:rsidRDefault="00051518" w:rsidP="00011711">
            <w:pPr>
              <w:spacing w:before="60" w:after="0"/>
              <w:rPr>
                <w:color w:val="auto"/>
              </w:rPr>
            </w:pPr>
            <w:r w:rsidRPr="00B86700">
              <w:t>Efektywność kosztowa na poziomie wyższym lub równym 125% średniego kosztu (4</w:t>
            </w:r>
            <w:r>
              <w:t> </w:t>
            </w:r>
            <w:r w:rsidRPr="00B86700">
              <w:t>856</w:t>
            </w:r>
            <w:r>
              <w:t> </w:t>
            </w:r>
            <w:r w:rsidRPr="00B86700">
              <w:t>018 zł/MW i więcej)</w:t>
            </w:r>
          </w:p>
        </w:tc>
        <w:tc>
          <w:tcPr>
            <w:tcW w:w="2693" w:type="dxa"/>
            <w:shd w:val="clear" w:color="auto" w:fill="auto"/>
            <w:hideMark/>
          </w:tcPr>
          <w:p w14:paraId="31190AC5" w14:textId="77777777" w:rsidR="00051518" w:rsidRPr="00590BA4" w:rsidRDefault="00051518" w:rsidP="00011711">
            <w:pPr>
              <w:spacing w:before="60" w:after="0"/>
              <w:jc w:val="center"/>
              <w:rPr>
                <w:color w:val="auto"/>
              </w:rPr>
            </w:pPr>
            <w:r w:rsidRPr="00590BA4">
              <w:rPr>
                <w:color w:val="auto"/>
              </w:rPr>
              <w:t>0</w:t>
            </w:r>
          </w:p>
        </w:tc>
        <w:tc>
          <w:tcPr>
            <w:tcW w:w="4111" w:type="dxa"/>
            <w:vMerge/>
            <w:shd w:val="clear" w:color="auto" w:fill="auto"/>
            <w:vAlign w:val="center"/>
            <w:hideMark/>
          </w:tcPr>
          <w:p w14:paraId="28BEEB4E" w14:textId="77777777" w:rsidR="00051518" w:rsidRPr="00590BA4" w:rsidRDefault="00051518" w:rsidP="00011711">
            <w:pPr>
              <w:spacing w:before="60" w:after="0"/>
              <w:rPr>
                <w:color w:val="auto"/>
              </w:rPr>
            </w:pPr>
          </w:p>
        </w:tc>
      </w:tr>
      <w:tr w:rsidR="009A6F17" w:rsidRPr="00590BA4" w14:paraId="16C916D1" w14:textId="77777777" w:rsidTr="00C263E7">
        <w:trPr>
          <w:trHeight w:val="444"/>
        </w:trPr>
        <w:tc>
          <w:tcPr>
            <w:tcW w:w="14049" w:type="dxa"/>
            <w:gridSpan w:val="5"/>
            <w:shd w:val="clear" w:color="auto" w:fill="FFC000"/>
            <w:noWrap/>
            <w:vAlign w:val="center"/>
            <w:hideMark/>
          </w:tcPr>
          <w:p w14:paraId="594A69C9" w14:textId="77777777" w:rsidR="009A6F17" w:rsidRPr="00590BA4" w:rsidRDefault="009A6F17" w:rsidP="00011711">
            <w:pPr>
              <w:spacing w:before="60" w:after="0"/>
              <w:jc w:val="center"/>
              <w:rPr>
                <w:b/>
                <w:bCs/>
                <w:color w:val="auto"/>
                <w:sz w:val="18"/>
              </w:rPr>
            </w:pPr>
            <w:r w:rsidRPr="00590BA4">
              <w:rPr>
                <w:b/>
                <w:bCs/>
                <w:color w:val="auto"/>
                <w:sz w:val="18"/>
              </w:rPr>
              <w:t>Kryteria użyteczności</w:t>
            </w:r>
          </w:p>
        </w:tc>
      </w:tr>
      <w:tr w:rsidR="009A6F17" w:rsidRPr="00590BA4" w14:paraId="39759879" w14:textId="77777777" w:rsidTr="00C263E7">
        <w:trPr>
          <w:trHeight w:val="20"/>
        </w:trPr>
        <w:tc>
          <w:tcPr>
            <w:tcW w:w="500" w:type="dxa"/>
            <w:shd w:val="clear" w:color="auto" w:fill="FFFF00"/>
            <w:hideMark/>
          </w:tcPr>
          <w:p w14:paraId="3B7D1EC0" w14:textId="77777777" w:rsidR="009A6F17" w:rsidRPr="00590BA4" w:rsidRDefault="009A6F17" w:rsidP="00011711">
            <w:pPr>
              <w:spacing w:before="60" w:after="0"/>
              <w:jc w:val="center"/>
              <w:rPr>
                <w:b/>
                <w:bCs/>
                <w:color w:val="auto"/>
              </w:rPr>
            </w:pPr>
            <w:r w:rsidRPr="00590BA4">
              <w:rPr>
                <w:b/>
                <w:bCs/>
                <w:color w:val="auto"/>
              </w:rPr>
              <w:t>Lp.</w:t>
            </w:r>
          </w:p>
        </w:tc>
        <w:tc>
          <w:tcPr>
            <w:tcW w:w="1925" w:type="dxa"/>
            <w:shd w:val="clear" w:color="auto" w:fill="FFFF00"/>
            <w:hideMark/>
          </w:tcPr>
          <w:p w14:paraId="4A1188E3" w14:textId="77777777" w:rsidR="009A6F17" w:rsidRPr="00590BA4" w:rsidRDefault="009A6F17" w:rsidP="00011711">
            <w:pPr>
              <w:spacing w:before="60" w:after="0"/>
              <w:rPr>
                <w:b/>
                <w:bCs/>
                <w:color w:val="auto"/>
              </w:rPr>
            </w:pPr>
            <w:r w:rsidRPr="00590BA4">
              <w:rPr>
                <w:b/>
                <w:bCs/>
                <w:color w:val="auto"/>
              </w:rPr>
              <w:t>Nazwa kryterium</w:t>
            </w:r>
          </w:p>
        </w:tc>
        <w:tc>
          <w:tcPr>
            <w:tcW w:w="4820" w:type="dxa"/>
            <w:shd w:val="clear" w:color="auto" w:fill="FFFF00"/>
            <w:hideMark/>
          </w:tcPr>
          <w:p w14:paraId="1DBD3DD7" w14:textId="77777777" w:rsidR="009A6F17" w:rsidRPr="00590BA4" w:rsidRDefault="009A6F17" w:rsidP="00011711">
            <w:pPr>
              <w:spacing w:before="60" w:after="0"/>
              <w:rPr>
                <w:b/>
                <w:bCs/>
                <w:color w:val="auto"/>
              </w:rPr>
            </w:pPr>
            <w:r w:rsidRPr="00590BA4">
              <w:rPr>
                <w:b/>
                <w:bCs/>
                <w:color w:val="auto"/>
              </w:rPr>
              <w:t>Definicja kryterium</w:t>
            </w:r>
          </w:p>
        </w:tc>
        <w:tc>
          <w:tcPr>
            <w:tcW w:w="6804" w:type="dxa"/>
            <w:gridSpan w:val="2"/>
            <w:shd w:val="clear" w:color="auto" w:fill="FFFF00"/>
            <w:hideMark/>
          </w:tcPr>
          <w:p w14:paraId="7FFA1E9E" w14:textId="77777777" w:rsidR="009A6F17" w:rsidRPr="00590BA4" w:rsidRDefault="009A6F17" w:rsidP="00011711">
            <w:pPr>
              <w:spacing w:before="60" w:after="0"/>
              <w:jc w:val="center"/>
              <w:rPr>
                <w:b/>
                <w:bCs/>
                <w:color w:val="auto"/>
              </w:rPr>
            </w:pPr>
            <w:r w:rsidRPr="00590BA4">
              <w:rPr>
                <w:b/>
                <w:bCs/>
                <w:color w:val="auto"/>
              </w:rPr>
              <w:t>Opis znaczenia kryterium</w:t>
            </w:r>
          </w:p>
        </w:tc>
      </w:tr>
      <w:tr w:rsidR="009A6F17" w:rsidRPr="00590BA4" w14:paraId="3ADA4015" w14:textId="77777777" w:rsidTr="00C263E7">
        <w:trPr>
          <w:trHeight w:val="20"/>
        </w:trPr>
        <w:tc>
          <w:tcPr>
            <w:tcW w:w="500" w:type="dxa"/>
            <w:vMerge w:val="restart"/>
            <w:shd w:val="clear" w:color="auto" w:fill="auto"/>
            <w:hideMark/>
          </w:tcPr>
          <w:p w14:paraId="6F672435" w14:textId="77777777" w:rsidR="009A6F17" w:rsidRPr="00590BA4" w:rsidRDefault="009A6F17" w:rsidP="00011711">
            <w:pPr>
              <w:spacing w:before="60" w:after="0"/>
              <w:jc w:val="center"/>
              <w:rPr>
                <w:color w:val="auto"/>
              </w:rPr>
            </w:pPr>
            <w:r w:rsidRPr="00590BA4">
              <w:rPr>
                <w:color w:val="auto"/>
              </w:rPr>
              <w:t>1</w:t>
            </w:r>
          </w:p>
        </w:tc>
        <w:tc>
          <w:tcPr>
            <w:tcW w:w="1925" w:type="dxa"/>
            <w:vMerge w:val="restart"/>
            <w:shd w:val="clear" w:color="auto" w:fill="auto"/>
            <w:hideMark/>
          </w:tcPr>
          <w:p w14:paraId="62E505AE" w14:textId="77777777" w:rsidR="009A6F17" w:rsidRPr="00590BA4" w:rsidRDefault="009A6F17" w:rsidP="00011711">
            <w:pPr>
              <w:spacing w:before="60" w:after="0"/>
              <w:rPr>
                <w:b/>
                <w:bCs/>
                <w:color w:val="auto"/>
              </w:rPr>
            </w:pPr>
            <w:r w:rsidRPr="00590BA4">
              <w:rPr>
                <w:b/>
                <w:bCs/>
                <w:color w:val="auto"/>
              </w:rPr>
              <w:t>Wpływ na bezpieczeństwo użytkowników, oszczędność zasobów oraz jakość użytkowania</w:t>
            </w:r>
          </w:p>
        </w:tc>
        <w:tc>
          <w:tcPr>
            <w:tcW w:w="4820" w:type="dxa"/>
            <w:shd w:val="clear" w:color="auto" w:fill="auto"/>
            <w:hideMark/>
          </w:tcPr>
          <w:p w14:paraId="0717CAF1" w14:textId="77777777" w:rsidR="009A6F17" w:rsidRDefault="009A6F17" w:rsidP="00011711">
            <w:pPr>
              <w:spacing w:before="60" w:after="0"/>
              <w:rPr>
                <w:color w:val="auto"/>
              </w:rPr>
            </w:pPr>
            <w:r w:rsidRPr="00590BA4">
              <w:rPr>
                <w:color w:val="auto"/>
              </w:rPr>
              <w:t>Kryterium punktowe.</w:t>
            </w:r>
          </w:p>
          <w:p w14:paraId="36D13427" w14:textId="7BAC3C4D" w:rsidR="009A6F17" w:rsidRDefault="009A6F17" w:rsidP="00011711">
            <w:pPr>
              <w:spacing w:before="60" w:after="0"/>
              <w:rPr>
                <w:color w:val="auto"/>
              </w:rPr>
            </w:pPr>
            <w:r w:rsidRPr="00590BA4">
              <w:rPr>
                <w:color w:val="auto"/>
              </w:rPr>
              <w:t>Kryterium</w:t>
            </w:r>
            <w:r w:rsidR="001205DC">
              <w:rPr>
                <w:color w:val="auto"/>
              </w:rPr>
              <w:t xml:space="preserve"> </w:t>
            </w:r>
            <w:r w:rsidRPr="00590BA4">
              <w:rPr>
                <w:color w:val="auto"/>
              </w:rPr>
              <w:t>zostanie</w:t>
            </w:r>
            <w:r w:rsidR="001205DC">
              <w:rPr>
                <w:color w:val="auto"/>
              </w:rPr>
              <w:t xml:space="preserve"> </w:t>
            </w:r>
            <w:r w:rsidRPr="00590BA4">
              <w:rPr>
                <w:color w:val="auto"/>
              </w:rPr>
              <w:t>zweryfikowane</w:t>
            </w:r>
            <w:r w:rsidR="001205DC">
              <w:rPr>
                <w:color w:val="auto"/>
              </w:rPr>
              <w:t xml:space="preserve"> </w:t>
            </w:r>
            <w:r w:rsidRPr="00590BA4">
              <w:rPr>
                <w:color w:val="auto"/>
              </w:rPr>
              <w:t>na podstawie</w:t>
            </w:r>
            <w:r w:rsidR="001205DC">
              <w:rPr>
                <w:color w:val="auto"/>
              </w:rPr>
              <w:t xml:space="preserve"> </w:t>
            </w:r>
            <w:r w:rsidRPr="00590BA4">
              <w:rPr>
                <w:color w:val="auto"/>
              </w:rPr>
              <w:t>zapisów</w:t>
            </w:r>
            <w:r w:rsidR="001205DC">
              <w:rPr>
                <w:color w:val="auto"/>
              </w:rPr>
              <w:t xml:space="preserve"> </w:t>
            </w:r>
            <w:r w:rsidRPr="00590BA4">
              <w:rPr>
                <w:color w:val="auto"/>
              </w:rPr>
              <w:t>we</w:t>
            </w:r>
            <w:r w:rsidR="001205DC">
              <w:rPr>
                <w:color w:val="auto"/>
              </w:rPr>
              <w:t xml:space="preserve"> </w:t>
            </w:r>
            <w:r w:rsidRPr="00590BA4">
              <w:rPr>
                <w:color w:val="auto"/>
              </w:rPr>
              <w:t>wniosku o dofinansowanie</w:t>
            </w:r>
            <w:r w:rsidR="001205DC">
              <w:rPr>
                <w:color w:val="auto"/>
              </w:rPr>
              <w:t xml:space="preserve"> </w:t>
            </w:r>
            <w:r w:rsidRPr="00590BA4">
              <w:rPr>
                <w:color w:val="auto"/>
              </w:rPr>
              <w:t>projektu.</w:t>
            </w:r>
          </w:p>
          <w:p w14:paraId="12CA8347" w14:textId="19925F8B" w:rsidR="009A6F17" w:rsidRPr="00590BA4" w:rsidRDefault="009A6F17" w:rsidP="00011711">
            <w:pPr>
              <w:spacing w:before="60" w:after="0"/>
              <w:rPr>
                <w:color w:val="auto"/>
              </w:rPr>
            </w:pPr>
            <w:r w:rsidRPr="00590BA4">
              <w:rPr>
                <w:color w:val="auto"/>
              </w:rPr>
              <w:t>Kryterium punktuje rozwiązania zwiększające bezpieczeństwo obiektów i użytkowników,</w:t>
            </w:r>
            <w:r w:rsidR="001205DC">
              <w:rPr>
                <w:color w:val="auto"/>
              </w:rPr>
              <w:t xml:space="preserve"> </w:t>
            </w:r>
            <w:r w:rsidRPr="00590BA4">
              <w:rPr>
                <w:color w:val="auto"/>
              </w:rPr>
              <w:t>także rozwiązania wpływające na poprawę jakości: wszelkie ułatwienia / udogodnienia dla użytkowników, analizę jakości świadczonych usług / użyteczności dla użytkowników itp.</w:t>
            </w:r>
          </w:p>
        </w:tc>
        <w:tc>
          <w:tcPr>
            <w:tcW w:w="6804" w:type="dxa"/>
            <w:gridSpan w:val="2"/>
            <w:shd w:val="clear" w:color="auto" w:fill="auto"/>
            <w:hideMark/>
          </w:tcPr>
          <w:p w14:paraId="7E1AFCBA" w14:textId="77777777" w:rsidR="009A6F17" w:rsidRDefault="009A6F17" w:rsidP="00011711">
            <w:pPr>
              <w:spacing w:before="60" w:after="0"/>
              <w:rPr>
                <w:color w:val="auto"/>
              </w:rPr>
            </w:pPr>
            <w:r w:rsidRPr="00590BA4">
              <w:rPr>
                <w:color w:val="auto"/>
              </w:rPr>
              <w:t>Kryterium fakultatywne – spełnienie kryterium nie jest konieczne do przyznania dofinansowania (tj. przyznanie 0 punktów nie dyskwalifikuje z możliwości uzyskania dofinansowania).</w:t>
            </w:r>
          </w:p>
          <w:p w14:paraId="6C5E65C7" w14:textId="77777777" w:rsidR="009A6F17" w:rsidRDefault="009A6F17" w:rsidP="00011711">
            <w:pPr>
              <w:spacing w:before="60" w:after="0"/>
              <w:rPr>
                <w:color w:val="auto"/>
              </w:rPr>
            </w:pPr>
            <w:r w:rsidRPr="00590BA4">
              <w:rPr>
                <w:color w:val="auto"/>
              </w:rPr>
              <w:t>Ocena kryterium będzie polegała na:</w:t>
            </w:r>
          </w:p>
          <w:p w14:paraId="7C736705" w14:textId="77777777" w:rsidR="009A6F17" w:rsidRDefault="009A6F17" w:rsidP="00011711">
            <w:pPr>
              <w:pStyle w:val="Akapitzlist"/>
              <w:numPr>
                <w:ilvl w:val="0"/>
                <w:numId w:val="6"/>
              </w:numPr>
              <w:spacing w:before="60" w:after="0"/>
              <w:ind w:left="781" w:hanging="426"/>
              <w:rPr>
                <w:color w:val="auto"/>
              </w:rPr>
            </w:pPr>
            <w:r w:rsidRPr="005C3235">
              <w:rPr>
                <w:color w:val="auto"/>
              </w:rPr>
              <w:t>przyznaniu zdefiniowanej z góry liczby punktów oraz ich wagi za każde z zastosowanych w projekcie rozwiązań (przy czym maksymalnie można przyznać 5</w:t>
            </w:r>
            <w:r>
              <w:rPr>
                <w:color w:val="auto"/>
              </w:rPr>
              <w:t xml:space="preserve"> pkt o wadze 5 tj. 25 pkt), </w:t>
            </w:r>
          </w:p>
          <w:p w14:paraId="72442206" w14:textId="77777777" w:rsidR="009A6F17" w:rsidRPr="005C3235" w:rsidRDefault="009A6F17" w:rsidP="00011711">
            <w:pPr>
              <w:pStyle w:val="Akapitzlist"/>
              <w:numPr>
                <w:ilvl w:val="0"/>
                <w:numId w:val="6"/>
              </w:numPr>
              <w:spacing w:before="60" w:after="0"/>
              <w:ind w:left="781" w:hanging="426"/>
              <w:rPr>
                <w:color w:val="auto"/>
              </w:rPr>
            </w:pPr>
            <w:r w:rsidRPr="005C3235">
              <w:rPr>
                <w:color w:val="auto"/>
              </w:rPr>
              <w:t>przyznaniu 0 punktów – w przypadku niespełnienia kryterium.</w:t>
            </w:r>
          </w:p>
        </w:tc>
      </w:tr>
      <w:tr w:rsidR="009A6F17" w:rsidRPr="00590BA4" w14:paraId="2670341B" w14:textId="77777777" w:rsidTr="00C263E7">
        <w:trPr>
          <w:trHeight w:val="20"/>
        </w:trPr>
        <w:tc>
          <w:tcPr>
            <w:tcW w:w="500" w:type="dxa"/>
            <w:vMerge/>
            <w:shd w:val="clear" w:color="auto" w:fill="auto"/>
            <w:vAlign w:val="center"/>
            <w:hideMark/>
          </w:tcPr>
          <w:p w14:paraId="61D941DD"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66C0AC20" w14:textId="77777777" w:rsidR="009A6F17" w:rsidRPr="00590BA4" w:rsidRDefault="009A6F17" w:rsidP="00011711">
            <w:pPr>
              <w:spacing w:before="60" w:after="0"/>
              <w:rPr>
                <w:b/>
                <w:bCs/>
                <w:color w:val="auto"/>
              </w:rPr>
            </w:pPr>
          </w:p>
        </w:tc>
        <w:tc>
          <w:tcPr>
            <w:tcW w:w="4820" w:type="dxa"/>
            <w:shd w:val="clear" w:color="auto" w:fill="FFFF00"/>
            <w:hideMark/>
          </w:tcPr>
          <w:p w14:paraId="08983699" w14:textId="77777777" w:rsidR="009A6F17" w:rsidRPr="00590BA4" w:rsidRDefault="009A6F17" w:rsidP="00011711">
            <w:pPr>
              <w:spacing w:before="60" w:after="0"/>
              <w:rPr>
                <w:b/>
                <w:bCs/>
                <w:color w:val="auto"/>
              </w:rPr>
            </w:pPr>
            <w:r w:rsidRPr="00590BA4">
              <w:rPr>
                <w:b/>
                <w:bCs/>
                <w:color w:val="auto"/>
              </w:rPr>
              <w:t>Metody pomiaru</w:t>
            </w:r>
          </w:p>
        </w:tc>
        <w:tc>
          <w:tcPr>
            <w:tcW w:w="2693" w:type="dxa"/>
            <w:shd w:val="clear" w:color="auto" w:fill="FFFF00"/>
            <w:hideMark/>
          </w:tcPr>
          <w:p w14:paraId="52733F6E" w14:textId="77777777" w:rsidR="009A6F17" w:rsidRPr="00590BA4" w:rsidRDefault="009A6F17" w:rsidP="00011711">
            <w:pPr>
              <w:spacing w:before="60" w:after="0"/>
              <w:jc w:val="center"/>
              <w:rPr>
                <w:b/>
                <w:bCs/>
                <w:color w:val="auto"/>
              </w:rPr>
            </w:pPr>
            <w:r w:rsidRPr="00590BA4">
              <w:rPr>
                <w:b/>
                <w:bCs/>
                <w:color w:val="auto"/>
              </w:rPr>
              <w:t>Możliwe punkty</w:t>
            </w:r>
          </w:p>
        </w:tc>
        <w:tc>
          <w:tcPr>
            <w:tcW w:w="4111" w:type="dxa"/>
            <w:shd w:val="clear" w:color="auto" w:fill="FFFF00"/>
            <w:hideMark/>
          </w:tcPr>
          <w:p w14:paraId="2A55537A" w14:textId="77777777" w:rsidR="009A6F17" w:rsidRPr="00590BA4" w:rsidRDefault="009A6F17" w:rsidP="00011711">
            <w:pPr>
              <w:spacing w:before="60" w:after="0"/>
              <w:jc w:val="center"/>
              <w:rPr>
                <w:b/>
                <w:bCs/>
                <w:color w:val="auto"/>
              </w:rPr>
            </w:pPr>
            <w:r w:rsidRPr="00590BA4">
              <w:rPr>
                <w:b/>
                <w:bCs/>
                <w:color w:val="auto"/>
              </w:rPr>
              <w:t>Waga</w:t>
            </w:r>
          </w:p>
        </w:tc>
      </w:tr>
      <w:tr w:rsidR="009A6F17" w:rsidRPr="00590BA4" w14:paraId="3CC191EC" w14:textId="77777777" w:rsidTr="00C263E7">
        <w:trPr>
          <w:trHeight w:val="20"/>
        </w:trPr>
        <w:tc>
          <w:tcPr>
            <w:tcW w:w="500" w:type="dxa"/>
            <w:vMerge/>
            <w:shd w:val="clear" w:color="auto" w:fill="auto"/>
            <w:vAlign w:val="center"/>
            <w:hideMark/>
          </w:tcPr>
          <w:p w14:paraId="398BBFE8"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414E07CA" w14:textId="77777777" w:rsidR="009A6F17" w:rsidRPr="00590BA4" w:rsidRDefault="009A6F17" w:rsidP="00011711">
            <w:pPr>
              <w:spacing w:before="60" w:after="0"/>
              <w:rPr>
                <w:b/>
                <w:bCs/>
                <w:color w:val="auto"/>
              </w:rPr>
            </w:pPr>
          </w:p>
        </w:tc>
        <w:tc>
          <w:tcPr>
            <w:tcW w:w="4820" w:type="dxa"/>
            <w:shd w:val="clear" w:color="auto" w:fill="auto"/>
            <w:hideMark/>
          </w:tcPr>
          <w:p w14:paraId="698DA86C" w14:textId="77777777" w:rsidR="009A6F17" w:rsidRPr="00590BA4" w:rsidRDefault="009A6F17" w:rsidP="00011711">
            <w:pPr>
              <w:spacing w:before="60" w:after="0"/>
              <w:rPr>
                <w:color w:val="auto"/>
              </w:rPr>
            </w:pPr>
            <w:r w:rsidRPr="00590BA4">
              <w:rPr>
                <w:color w:val="auto"/>
              </w:rPr>
              <w:t>Projekt obejmuje wdrożenie systemów pomiaru, monitoringu i zarządzania wykorzystaniem energii w budynku</w:t>
            </w:r>
          </w:p>
        </w:tc>
        <w:tc>
          <w:tcPr>
            <w:tcW w:w="2693" w:type="dxa"/>
            <w:shd w:val="clear" w:color="auto" w:fill="auto"/>
            <w:hideMark/>
          </w:tcPr>
          <w:p w14:paraId="7A83217B" w14:textId="77777777" w:rsidR="009A6F17" w:rsidRPr="00590BA4" w:rsidRDefault="009A6F17" w:rsidP="00011711">
            <w:pPr>
              <w:spacing w:before="60" w:after="0"/>
              <w:jc w:val="center"/>
              <w:rPr>
                <w:color w:val="auto"/>
              </w:rPr>
            </w:pPr>
            <w:r w:rsidRPr="00590BA4">
              <w:rPr>
                <w:color w:val="auto"/>
              </w:rPr>
              <w:t>3</w:t>
            </w:r>
          </w:p>
        </w:tc>
        <w:tc>
          <w:tcPr>
            <w:tcW w:w="4111" w:type="dxa"/>
            <w:vMerge w:val="restart"/>
            <w:shd w:val="clear" w:color="auto" w:fill="auto"/>
            <w:hideMark/>
          </w:tcPr>
          <w:p w14:paraId="13A85B41" w14:textId="77777777" w:rsidR="009A6F17" w:rsidRPr="00590BA4" w:rsidRDefault="009A6F17" w:rsidP="00011711">
            <w:pPr>
              <w:spacing w:before="60" w:after="0"/>
              <w:jc w:val="center"/>
              <w:rPr>
                <w:color w:val="auto"/>
              </w:rPr>
            </w:pPr>
            <w:r w:rsidRPr="00590BA4">
              <w:rPr>
                <w:color w:val="auto"/>
              </w:rPr>
              <w:t>5</w:t>
            </w:r>
          </w:p>
        </w:tc>
      </w:tr>
      <w:tr w:rsidR="009A6F17" w:rsidRPr="00590BA4" w14:paraId="7C95B32E" w14:textId="77777777" w:rsidTr="00C263E7">
        <w:trPr>
          <w:trHeight w:val="20"/>
        </w:trPr>
        <w:tc>
          <w:tcPr>
            <w:tcW w:w="500" w:type="dxa"/>
            <w:vMerge/>
            <w:shd w:val="clear" w:color="auto" w:fill="auto"/>
            <w:vAlign w:val="center"/>
            <w:hideMark/>
          </w:tcPr>
          <w:p w14:paraId="6907E53F"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6EF28BE8" w14:textId="77777777" w:rsidR="009A6F17" w:rsidRPr="00590BA4" w:rsidRDefault="009A6F17" w:rsidP="00011711">
            <w:pPr>
              <w:spacing w:before="60" w:after="0"/>
              <w:rPr>
                <w:b/>
                <w:bCs/>
                <w:color w:val="auto"/>
              </w:rPr>
            </w:pPr>
          </w:p>
        </w:tc>
        <w:tc>
          <w:tcPr>
            <w:tcW w:w="4820" w:type="dxa"/>
            <w:shd w:val="clear" w:color="auto" w:fill="auto"/>
            <w:hideMark/>
          </w:tcPr>
          <w:p w14:paraId="69EE444E" w14:textId="77777777" w:rsidR="009A6F17" w:rsidRPr="00590BA4" w:rsidRDefault="009A6F17" w:rsidP="00011711">
            <w:pPr>
              <w:spacing w:before="60" w:after="0"/>
              <w:rPr>
                <w:color w:val="auto"/>
              </w:rPr>
            </w:pPr>
            <w:r w:rsidRPr="00590BA4">
              <w:rPr>
                <w:color w:val="auto"/>
              </w:rPr>
              <w:t>W projekcie wsparto instalacje kogeneracyjne wykorzystujące odnawialne źródła energii</w:t>
            </w:r>
          </w:p>
        </w:tc>
        <w:tc>
          <w:tcPr>
            <w:tcW w:w="2693" w:type="dxa"/>
            <w:shd w:val="clear" w:color="auto" w:fill="auto"/>
            <w:hideMark/>
          </w:tcPr>
          <w:p w14:paraId="74BF5C71" w14:textId="77777777" w:rsidR="009A6F17" w:rsidRPr="00590BA4" w:rsidRDefault="009A6F17" w:rsidP="00011711">
            <w:pPr>
              <w:spacing w:before="60" w:after="0"/>
              <w:jc w:val="center"/>
              <w:rPr>
                <w:color w:val="auto"/>
              </w:rPr>
            </w:pPr>
            <w:r w:rsidRPr="00590BA4">
              <w:rPr>
                <w:color w:val="auto"/>
              </w:rPr>
              <w:t>2</w:t>
            </w:r>
          </w:p>
        </w:tc>
        <w:tc>
          <w:tcPr>
            <w:tcW w:w="4111" w:type="dxa"/>
            <w:vMerge/>
            <w:shd w:val="clear" w:color="auto" w:fill="auto"/>
            <w:vAlign w:val="center"/>
            <w:hideMark/>
          </w:tcPr>
          <w:p w14:paraId="6C4A61C5" w14:textId="77777777" w:rsidR="009A6F17" w:rsidRPr="00590BA4" w:rsidRDefault="009A6F17" w:rsidP="00011711">
            <w:pPr>
              <w:spacing w:before="60" w:after="0"/>
              <w:rPr>
                <w:color w:val="auto"/>
              </w:rPr>
            </w:pPr>
          </w:p>
        </w:tc>
      </w:tr>
      <w:tr w:rsidR="00EB2560" w:rsidRPr="00590BA4" w14:paraId="7F3717A1" w14:textId="77777777" w:rsidTr="00C263E7">
        <w:trPr>
          <w:trHeight w:val="498"/>
        </w:trPr>
        <w:tc>
          <w:tcPr>
            <w:tcW w:w="500" w:type="dxa"/>
            <w:vMerge/>
            <w:shd w:val="clear" w:color="auto" w:fill="auto"/>
            <w:vAlign w:val="center"/>
            <w:hideMark/>
          </w:tcPr>
          <w:p w14:paraId="1607EC37" w14:textId="77777777" w:rsidR="00EB2560" w:rsidRPr="00590BA4" w:rsidRDefault="00EB2560" w:rsidP="00011711">
            <w:pPr>
              <w:spacing w:before="60" w:after="0"/>
              <w:rPr>
                <w:color w:val="auto"/>
              </w:rPr>
            </w:pPr>
          </w:p>
        </w:tc>
        <w:tc>
          <w:tcPr>
            <w:tcW w:w="1925" w:type="dxa"/>
            <w:vMerge/>
            <w:shd w:val="clear" w:color="auto" w:fill="auto"/>
            <w:vAlign w:val="center"/>
            <w:hideMark/>
          </w:tcPr>
          <w:p w14:paraId="48FDC13D" w14:textId="77777777" w:rsidR="00EB2560" w:rsidRPr="00590BA4" w:rsidRDefault="00EB2560" w:rsidP="00011711">
            <w:pPr>
              <w:spacing w:before="60" w:after="0"/>
              <w:rPr>
                <w:b/>
                <w:bCs/>
                <w:color w:val="auto"/>
              </w:rPr>
            </w:pPr>
          </w:p>
        </w:tc>
        <w:tc>
          <w:tcPr>
            <w:tcW w:w="4820" w:type="dxa"/>
            <w:shd w:val="clear" w:color="auto" w:fill="auto"/>
            <w:hideMark/>
          </w:tcPr>
          <w:p w14:paraId="49EB1109" w14:textId="77777777" w:rsidR="00EB2560" w:rsidRPr="00590BA4" w:rsidRDefault="00EB2560" w:rsidP="00011711">
            <w:pPr>
              <w:spacing w:before="60" w:after="0"/>
              <w:rPr>
                <w:color w:val="auto"/>
              </w:rPr>
            </w:pPr>
            <w:r w:rsidRPr="00590BA4">
              <w:rPr>
                <w:color w:val="auto"/>
              </w:rPr>
              <w:t>W projekcie zastosowano instalację OZE, która w całości jest dedykowana potrzebom energetycznym obiektu</w:t>
            </w:r>
          </w:p>
        </w:tc>
        <w:tc>
          <w:tcPr>
            <w:tcW w:w="2693" w:type="dxa"/>
            <w:shd w:val="clear" w:color="auto" w:fill="auto"/>
            <w:hideMark/>
          </w:tcPr>
          <w:p w14:paraId="59F951DF" w14:textId="77777777" w:rsidR="00EB2560" w:rsidRPr="00590BA4" w:rsidRDefault="00EB2560" w:rsidP="00011711">
            <w:pPr>
              <w:spacing w:before="60" w:after="0"/>
              <w:jc w:val="center"/>
              <w:rPr>
                <w:color w:val="auto"/>
              </w:rPr>
            </w:pPr>
            <w:r w:rsidRPr="00590BA4">
              <w:rPr>
                <w:color w:val="auto"/>
              </w:rPr>
              <w:t>2</w:t>
            </w:r>
          </w:p>
        </w:tc>
        <w:tc>
          <w:tcPr>
            <w:tcW w:w="4111" w:type="dxa"/>
            <w:vMerge/>
            <w:shd w:val="clear" w:color="auto" w:fill="auto"/>
            <w:vAlign w:val="center"/>
            <w:hideMark/>
          </w:tcPr>
          <w:p w14:paraId="4CC6BC6A" w14:textId="77777777" w:rsidR="00EB2560" w:rsidRPr="00590BA4" w:rsidRDefault="00EB2560" w:rsidP="00011711">
            <w:pPr>
              <w:spacing w:before="60" w:after="0"/>
              <w:rPr>
                <w:color w:val="auto"/>
              </w:rPr>
            </w:pPr>
          </w:p>
        </w:tc>
      </w:tr>
      <w:tr w:rsidR="009A6F17" w:rsidRPr="00590BA4" w14:paraId="6BDD8A86" w14:textId="77777777" w:rsidTr="00C263E7">
        <w:trPr>
          <w:trHeight w:val="20"/>
        </w:trPr>
        <w:tc>
          <w:tcPr>
            <w:tcW w:w="500" w:type="dxa"/>
            <w:vMerge/>
            <w:shd w:val="clear" w:color="auto" w:fill="auto"/>
            <w:vAlign w:val="center"/>
            <w:hideMark/>
          </w:tcPr>
          <w:p w14:paraId="76FF5121"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3BD85E84" w14:textId="77777777" w:rsidR="009A6F17" w:rsidRPr="00590BA4" w:rsidRDefault="009A6F17" w:rsidP="00011711">
            <w:pPr>
              <w:spacing w:before="60" w:after="0"/>
              <w:rPr>
                <w:b/>
                <w:bCs/>
                <w:color w:val="auto"/>
              </w:rPr>
            </w:pPr>
          </w:p>
        </w:tc>
        <w:tc>
          <w:tcPr>
            <w:tcW w:w="4820" w:type="dxa"/>
            <w:shd w:val="clear" w:color="auto" w:fill="auto"/>
            <w:hideMark/>
          </w:tcPr>
          <w:p w14:paraId="76AECDC9" w14:textId="3C6BFCF2" w:rsidR="009A6F17" w:rsidRPr="00590BA4" w:rsidRDefault="009A6F17" w:rsidP="00011711">
            <w:pPr>
              <w:spacing w:before="60" w:after="0"/>
              <w:rPr>
                <w:color w:val="auto"/>
              </w:rPr>
            </w:pPr>
            <w:r w:rsidRPr="00590BA4">
              <w:rPr>
                <w:color w:val="auto"/>
              </w:rPr>
              <w:t>W projekcie wykorzystano wsparcie udzielane przez przedsiębiorstwa usług energetycznych (ESCO</w:t>
            </w:r>
            <w:r w:rsidR="00EB2560">
              <w:rPr>
                <w:rStyle w:val="Odwoanieprzypisudolnego"/>
                <w:color w:val="auto"/>
              </w:rPr>
              <w:footnoteReference w:id="7"/>
            </w:r>
            <w:r w:rsidRPr="00590BA4">
              <w:rPr>
                <w:color w:val="auto"/>
              </w:rPr>
              <w:t>)</w:t>
            </w:r>
          </w:p>
        </w:tc>
        <w:tc>
          <w:tcPr>
            <w:tcW w:w="2693" w:type="dxa"/>
            <w:shd w:val="clear" w:color="auto" w:fill="auto"/>
            <w:hideMark/>
          </w:tcPr>
          <w:p w14:paraId="2B197E13" w14:textId="67D7C914" w:rsidR="009A6F17" w:rsidRPr="00590BA4" w:rsidRDefault="000C151B" w:rsidP="00011711">
            <w:pPr>
              <w:spacing w:before="60" w:after="0"/>
              <w:jc w:val="center"/>
              <w:rPr>
                <w:color w:val="auto"/>
              </w:rPr>
            </w:pPr>
            <w:r>
              <w:rPr>
                <w:color w:val="auto"/>
              </w:rPr>
              <w:t>2</w:t>
            </w:r>
          </w:p>
        </w:tc>
        <w:tc>
          <w:tcPr>
            <w:tcW w:w="4111" w:type="dxa"/>
            <w:vMerge/>
            <w:shd w:val="clear" w:color="auto" w:fill="auto"/>
            <w:vAlign w:val="center"/>
            <w:hideMark/>
          </w:tcPr>
          <w:p w14:paraId="0C0661AB" w14:textId="77777777" w:rsidR="009A6F17" w:rsidRPr="00590BA4" w:rsidRDefault="009A6F17" w:rsidP="00011711">
            <w:pPr>
              <w:spacing w:before="60" w:after="0"/>
              <w:rPr>
                <w:color w:val="auto"/>
              </w:rPr>
            </w:pPr>
          </w:p>
        </w:tc>
      </w:tr>
      <w:tr w:rsidR="009A6F17" w:rsidRPr="00590BA4" w14:paraId="2B9A536F" w14:textId="77777777" w:rsidTr="00C263E7">
        <w:trPr>
          <w:trHeight w:val="20"/>
        </w:trPr>
        <w:tc>
          <w:tcPr>
            <w:tcW w:w="500" w:type="dxa"/>
            <w:shd w:val="clear" w:color="auto" w:fill="FFFF00"/>
            <w:hideMark/>
          </w:tcPr>
          <w:p w14:paraId="2D1839BB" w14:textId="77777777" w:rsidR="009A6F17" w:rsidRPr="00590BA4" w:rsidRDefault="009A6F17" w:rsidP="00011711">
            <w:pPr>
              <w:spacing w:before="60" w:after="0"/>
              <w:jc w:val="center"/>
              <w:rPr>
                <w:b/>
                <w:bCs/>
                <w:color w:val="auto"/>
              </w:rPr>
            </w:pPr>
            <w:r w:rsidRPr="00590BA4">
              <w:rPr>
                <w:b/>
                <w:bCs/>
                <w:color w:val="auto"/>
              </w:rPr>
              <w:t>Lp.</w:t>
            </w:r>
          </w:p>
        </w:tc>
        <w:tc>
          <w:tcPr>
            <w:tcW w:w="1925" w:type="dxa"/>
            <w:shd w:val="clear" w:color="auto" w:fill="FFFF00"/>
            <w:hideMark/>
          </w:tcPr>
          <w:p w14:paraId="156B88F0" w14:textId="77777777" w:rsidR="009A6F17" w:rsidRPr="00590BA4" w:rsidRDefault="009A6F17" w:rsidP="00011711">
            <w:pPr>
              <w:spacing w:before="60" w:after="0"/>
              <w:rPr>
                <w:b/>
                <w:bCs/>
                <w:color w:val="auto"/>
              </w:rPr>
            </w:pPr>
            <w:r w:rsidRPr="00590BA4">
              <w:rPr>
                <w:b/>
                <w:bCs/>
                <w:color w:val="auto"/>
              </w:rPr>
              <w:t>Nazwa kryterium</w:t>
            </w:r>
          </w:p>
        </w:tc>
        <w:tc>
          <w:tcPr>
            <w:tcW w:w="4820" w:type="dxa"/>
            <w:shd w:val="clear" w:color="auto" w:fill="FFFF00"/>
            <w:hideMark/>
          </w:tcPr>
          <w:p w14:paraId="59711609" w14:textId="77777777" w:rsidR="009A6F17" w:rsidRPr="00590BA4" w:rsidRDefault="009A6F17" w:rsidP="00011711">
            <w:pPr>
              <w:spacing w:before="60" w:after="0"/>
              <w:rPr>
                <w:b/>
                <w:bCs/>
                <w:color w:val="auto"/>
              </w:rPr>
            </w:pPr>
            <w:r w:rsidRPr="00590BA4">
              <w:rPr>
                <w:b/>
                <w:bCs/>
                <w:color w:val="auto"/>
              </w:rPr>
              <w:t>Definicja kryterium</w:t>
            </w:r>
          </w:p>
        </w:tc>
        <w:tc>
          <w:tcPr>
            <w:tcW w:w="6804" w:type="dxa"/>
            <w:gridSpan w:val="2"/>
            <w:shd w:val="clear" w:color="auto" w:fill="FFFF00"/>
            <w:hideMark/>
          </w:tcPr>
          <w:p w14:paraId="62672F9C" w14:textId="77777777" w:rsidR="009A6F17" w:rsidRPr="00590BA4" w:rsidRDefault="009A6F17" w:rsidP="00011711">
            <w:pPr>
              <w:spacing w:before="60" w:after="0"/>
              <w:jc w:val="center"/>
              <w:rPr>
                <w:b/>
                <w:bCs/>
                <w:color w:val="auto"/>
              </w:rPr>
            </w:pPr>
            <w:r w:rsidRPr="00590BA4">
              <w:rPr>
                <w:b/>
                <w:bCs/>
                <w:color w:val="auto"/>
              </w:rPr>
              <w:t>Opis znaczenia kryterium</w:t>
            </w:r>
          </w:p>
        </w:tc>
      </w:tr>
      <w:tr w:rsidR="009A6F17" w:rsidRPr="00590BA4" w14:paraId="686A2FD0" w14:textId="77777777" w:rsidTr="00C263E7">
        <w:trPr>
          <w:trHeight w:val="20"/>
        </w:trPr>
        <w:tc>
          <w:tcPr>
            <w:tcW w:w="500" w:type="dxa"/>
            <w:vMerge w:val="restart"/>
            <w:shd w:val="clear" w:color="auto" w:fill="auto"/>
            <w:hideMark/>
          </w:tcPr>
          <w:p w14:paraId="5A7F820B" w14:textId="77777777" w:rsidR="009A6F17" w:rsidRPr="00590BA4" w:rsidRDefault="009A6F17" w:rsidP="00011711">
            <w:pPr>
              <w:spacing w:before="60" w:after="0"/>
              <w:jc w:val="center"/>
              <w:rPr>
                <w:color w:val="auto"/>
              </w:rPr>
            </w:pPr>
            <w:r w:rsidRPr="00590BA4">
              <w:rPr>
                <w:color w:val="auto"/>
              </w:rPr>
              <w:t>2</w:t>
            </w:r>
          </w:p>
        </w:tc>
        <w:tc>
          <w:tcPr>
            <w:tcW w:w="1925" w:type="dxa"/>
            <w:vMerge w:val="restart"/>
            <w:shd w:val="clear" w:color="auto" w:fill="auto"/>
            <w:hideMark/>
          </w:tcPr>
          <w:p w14:paraId="68ACCD17" w14:textId="77777777" w:rsidR="009A6F17" w:rsidRPr="00590BA4" w:rsidRDefault="009A6F17" w:rsidP="00011711">
            <w:pPr>
              <w:spacing w:before="60" w:after="0"/>
              <w:rPr>
                <w:b/>
                <w:bCs/>
                <w:color w:val="auto"/>
              </w:rPr>
            </w:pPr>
            <w:r w:rsidRPr="00590BA4">
              <w:rPr>
                <w:b/>
                <w:bCs/>
                <w:color w:val="auto"/>
              </w:rPr>
              <w:t>Komplementarność projektu</w:t>
            </w:r>
          </w:p>
        </w:tc>
        <w:tc>
          <w:tcPr>
            <w:tcW w:w="4820" w:type="dxa"/>
            <w:shd w:val="clear" w:color="auto" w:fill="auto"/>
            <w:hideMark/>
          </w:tcPr>
          <w:p w14:paraId="4844D72D" w14:textId="77777777" w:rsidR="009A6F17" w:rsidRDefault="009A6F17" w:rsidP="00011711">
            <w:pPr>
              <w:spacing w:before="60" w:after="0"/>
              <w:rPr>
                <w:color w:val="auto"/>
              </w:rPr>
            </w:pPr>
            <w:r w:rsidRPr="00590BA4">
              <w:rPr>
                <w:color w:val="auto"/>
              </w:rPr>
              <w:t>Kryterium punktowe.</w:t>
            </w:r>
          </w:p>
          <w:p w14:paraId="13FFC1CD" w14:textId="10FCE1B1" w:rsidR="009A6F17" w:rsidRDefault="009A6F17" w:rsidP="00011711">
            <w:pPr>
              <w:spacing w:before="60" w:after="0"/>
              <w:rPr>
                <w:color w:val="auto"/>
              </w:rPr>
            </w:pPr>
            <w:r w:rsidRPr="00590BA4">
              <w:rPr>
                <w:color w:val="auto"/>
              </w:rPr>
              <w:t>Kryterium</w:t>
            </w:r>
            <w:r w:rsidR="001205DC">
              <w:rPr>
                <w:color w:val="auto"/>
              </w:rPr>
              <w:t xml:space="preserve"> </w:t>
            </w:r>
            <w:r w:rsidRPr="00590BA4">
              <w:rPr>
                <w:color w:val="auto"/>
              </w:rPr>
              <w:t>zostanie</w:t>
            </w:r>
            <w:r w:rsidR="001205DC">
              <w:rPr>
                <w:color w:val="auto"/>
              </w:rPr>
              <w:t xml:space="preserve"> </w:t>
            </w:r>
            <w:r w:rsidRPr="00590BA4">
              <w:rPr>
                <w:color w:val="auto"/>
              </w:rPr>
              <w:t>zweryfikowane</w:t>
            </w:r>
            <w:r w:rsidR="001205DC">
              <w:rPr>
                <w:color w:val="auto"/>
              </w:rPr>
              <w:t xml:space="preserve"> </w:t>
            </w:r>
            <w:r w:rsidRPr="00590BA4">
              <w:rPr>
                <w:color w:val="auto"/>
              </w:rPr>
              <w:t>na podstawie</w:t>
            </w:r>
            <w:r w:rsidR="001205DC">
              <w:rPr>
                <w:color w:val="auto"/>
              </w:rPr>
              <w:t xml:space="preserve"> </w:t>
            </w:r>
            <w:r w:rsidRPr="00590BA4">
              <w:rPr>
                <w:color w:val="auto"/>
              </w:rPr>
              <w:t>zapisów</w:t>
            </w:r>
            <w:r w:rsidR="001205DC">
              <w:rPr>
                <w:color w:val="auto"/>
              </w:rPr>
              <w:t xml:space="preserve"> </w:t>
            </w:r>
            <w:r w:rsidRPr="00590BA4">
              <w:rPr>
                <w:color w:val="auto"/>
              </w:rPr>
              <w:t>we</w:t>
            </w:r>
            <w:r w:rsidR="001205DC">
              <w:rPr>
                <w:color w:val="auto"/>
              </w:rPr>
              <w:t xml:space="preserve"> </w:t>
            </w:r>
            <w:r w:rsidRPr="00590BA4">
              <w:rPr>
                <w:color w:val="auto"/>
              </w:rPr>
              <w:t>wniosku o dofinansowanie</w:t>
            </w:r>
            <w:r w:rsidR="001205DC">
              <w:rPr>
                <w:color w:val="auto"/>
              </w:rPr>
              <w:t xml:space="preserve"> </w:t>
            </w:r>
            <w:r w:rsidRPr="00590BA4">
              <w:rPr>
                <w:color w:val="auto"/>
              </w:rPr>
              <w:t>projektu.</w:t>
            </w:r>
          </w:p>
          <w:p w14:paraId="55BA90E4" w14:textId="77777777" w:rsidR="009A6F17" w:rsidRPr="00590BA4" w:rsidRDefault="009A6F17" w:rsidP="00011711">
            <w:pPr>
              <w:spacing w:before="60" w:after="0"/>
              <w:rPr>
                <w:color w:val="auto"/>
              </w:rPr>
            </w:pPr>
            <w:r w:rsidRPr="00590BA4">
              <w:rPr>
                <w:color w:val="auto"/>
              </w:rPr>
              <w:t xml:space="preserve">Kryterium punktuje projekty poprawiające spójność programową, będące elementem szerszej strategii realizowanej przez szereg projektów komplementarnych lub też powiązane z projektami już zrealizowanymi, w trakcie realizacji lub wybranych do realizacji i współfinansowanych ze środków zagranicznych i polskich m.in. funduszy europejskich, kontraktów wojewódzkich, dotacji celowych itp. od 2007 roku. Premiowane będą tutaj również projekty realizowane w partnerstwach, a także projekty </w:t>
            </w:r>
            <w:r w:rsidRPr="00590BA4">
              <w:rPr>
                <w:color w:val="auto"/>
              </w:rPr>
              <w:lastRenderedPageBreak/>
              <w:t>kompleksowe (w osiąganiu celu w pełni i całkowitej likwidacji problemu na danym obszarze).</w:t>
            </w:r>
          </w:p>
        </w:tc>
        <w:tc>
          <w:tcPr>
            <w:tcW w:w="6804" w:type="dxa"/>
            <w:gridSpan w:val="2"/>
            <w:shd w:val="clear" w:color="auto" w:fill="auto"/>
            <w:hideMark/>
          </w:tcPr>
          <w:p w14:paraId="7155563D" w14:textId="77777777" w:rsidR="009A6F17" w:rsidRDefault="009A6F17" w:rsidP="00011711">
            <w:pPr>
              <w:spacing w:before="60" w:after="0"/>
              <w:rPr>
                <w:color w:val="auto"/>
              </w:rPr>
            </w:pPr>
            <w:r w:rsidRPr="00590BA4">
              <w:rPr>
                <w:color w:val="auto"/>
              </w:rPr>
              <w:lastRenderedPageBreak/>
              <w:t>Kryterium fakultatywne – spełnienie kryterium nie jest konieczne do przyznania dofinansowania (tj. przyznanie 0 punktów nie dyskwalifikuje z możliwości uzyskania dofinansowania).</w:t>
            </w:r>
          </w:p>
          <w:p w14:paraId="71DA5313" w14:textId="77777777" w:rsidR="009A6F17" w:rsidRDefault="009A6F17" w:rsidP="00011711">
            <w:pPr>
              <w:spacing w:before="60" w:after="0"/>
              <w:rPr>
                <w:color w:val="auto"/>
              </w:rPr>
            </w:pPr>
            <w:r w:rsidRPr="00590BA4">
              <w:rPr>
                <w:color w:val="auto"/>
              </w:rPr>
              <w:t>Ocena kryterium będzie polegała na:</w:t>
            </w:r>
          </w:p>
          <w:p w14:paraId="5FB1F5EA" w14:textId="77777777" w:rsidR="009A6F17" w:rsidRDefault="009A6F17" w:rsidP="00011711">
            <w:pPr>
              <w:pStyle w:val="Akapitzlist"/>
              <w:numPr>
                <w:ilvl w:val="0"/>
                <w:numId w:val="7"/>
              </w:numPr>
              <w:spacing w:before="60" w:after="0"/>
              <w:rPr>
                <w:color w:val="auto"/>
              </w:rPr>
            </w:pPr>
            <w:r w:rsidRPr="005C3235">
              <w:rPr>
                <w:color w:val="auto"/>
              </w:rPr>
              <w:t>przyznaniu zdefiniowanej z góry liczby punktów oraz ich wagi za każde z zastosowanych w projekcie rozwiązań (przy czym maksymalnie można przyznać 5 pkt o wadze 3 tj. 15 pkt),</w:t>
            </w:r>
          </w:p>
          <w:p w14:paraId="4933EF25" w14:textId="77777777" w:rsidR="009A6F17" w:rsidRPr="005C3235" w:rsidRDefault="009A6F17" w:rsidP="00011711">
            <w:pPr>
              <w:pStyle w:val="Akapitzlist"/>
              <w:numPr>
                <w:ilvl w:val="0"/>
                <w:numId w:val="7"/>
              </w:numPr>
              <w:spacing w:before="60" w:after="0"/>
              <w:rPr>
                <w:color w:val="auto"/>
              </w:rPr>
            </w:pPr>
            <w:r w:rsidRPr="005C3235">
              <w:rPr>
                <w:color w:val="auto"/>
              </w:rPr>
              <w:t>przyznaniu 0 punktów – w przypadku niespełnienia kryterium.</w:t>
            </w:r>
          </w:p>
        </w:tc>
      </w:tr>
      <w:tr w:rsidR="009A6F17" w:rsidRPr="00590BA4" w14:paraId="63729FB6" w14:textId="77777777" w:rsidTr="00C263E7">
        <w:trPr>
          <w:trHeight w:val="20"/>
        </w:trPr>
        <w:tc>
          <w:tcPr>
            <w:tcW w:w="500" w:type="dxa"/>
            <w:vMerge/>
            <w:shd w:val="clear" w:color="auto" w:fill="auto"/>
            <w:vAlign w:val="center"/>
            <w:hideMark/>
          </w:tcPr>
          <w:p w14:paraId="4CB92271"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756B27C2" w14:textId="77777777" w:rsidR="009A6F17" w:rsidRPr="00590BA4" w:rsidRDefault="009A6F17" w:rsidP="00011711">
            <w:pPr>
              <w:spacing w:before="60" w:after="0"/>
              <w:rPr>
                <w:b/>
                <w:bCs/>
                <w:color w:val="auto"/>
              </w:rPr>
            </w:pPr>
          </w:p>
        </w:tc>
        <w:tc>
          <w:tcPr>
            <w:tcW w:w="4820" w:type="dxa"/>
            <w:shd w:val="clear" w:color="auto" w:fill="FFFF00"/>
            <w:hideMark/>
          </w:tcPr>
          <w:p w14:paraId="2AE12E18" w14:textId="77777777" w:rsidR="009A6F17" w:rsidRPr="00590BA4" w:rsidRDefault="009A6F17" w:rsidP="00011711">
            <w:pPr>
              <w:spacing w:before="60" w:after="0"/>
              <w:rPr>
                <w:b/>
                <w:bCs/>
                <w:color w:val="auto"/>
              </w:rPr>
            </w:pPr>
            <w:r w:rsidRPr="00590BA4">
              <w:rPr>
                <w:b/>
                <w:bCs/>
                <w:color w:val="auto"/>
              </w:rPr>
              <w:t>Metody pomiaru</w:t>
            </w:r>
          </w:p>
        </w:tc>
        <w:tc>
          <w:tcPr>
            <w:tcW w:w="2693" w:type="dxa"/>
            <w:shd w:val="clear" w:color="auto" w:fill="FFFF00"/>
            <w:hideMark/>
          </w:tcPr>
          <w:p w14:paraId="1BB228DC" w14:textId="77777777" w:rsidR="009A6F17" w:rsidRPr="00590BA4" w:rsidRDefault="009A6F17" w:rsidP="00011711">
            <w:pPr>
              <w:spacing w:before="60" w:after="0"/>
              <w:jc w:val="center"/>
              <w:rPr>
                <w:b/>
                <w:bCs/>
                <w:color w:val="auto"/>
              </w:rPr>
            </w:pPr>
            <w:r w:rsidRPr="00590BA4">
              <w:rPr>
                <w:b/>
                <w:bCs/>
                <w:color w:val="auto"/>
              </w:rPr>
              <w:t>Możliwe punkty</w:t>
            </w:r>
          </w:p>
        </w:tc>
        <w:tc>
          <w:tcPr>
            <w:tcW w:w="4111" w:type="dxa"/>
            <w:shd w:val="clear" w:color="auto" w:fill="FFFF00"/>
            <w:hideMark/>
          </w:tcPr>
          <w:p w14:paraId="1CD6471B" w14:textId="77777777" w:rsidR="009A6F17" w:rsidRPr="00590BA4" w:rsidRDefault="009A6F17" w:rsidP="00011711">
            <w:pPr>
              <w:spacing w:before="60" w:after="0"/>
              <w:jc w:val="center"/>
              <w:rPr>
                <w:b/>
                <w:bCs/>
                <w:color w:val="auto"/>
              </w:rPr>
            </w:pPr>
            <w:r w:rsidRPr="00590BA4">
              <w:rPr>
                <w:b/>
                <w:bCs/>
                <w:color w:val="auto"/>
              </w:rPr>
              <w:t>Waga</w:t>
            </w:r>
          </w:p>
        </w:tc>
      </w:tr>
      <w:tr w:rsidR="009A6F17" w:rsidRPr="00590BA4" w14:paraId="7779858C" w14:textId="77777777" w:rsidTr="00C263E7">
        <w:trPr>
          <w:trHeight w:val="20"/>
        </w:trPr>
        <w:tc>
          <w:tcPr>
            <w:tcW w:w="500" w:type="dxa"/>
            <w:vMerge/>
            <w:shd w:val="clear" w:color="auto" w:fill="auto"/>
            <w:vAlign w:val="center"/>
            <w:hideMark/>
          </w:tcPr>
          <w:p w14:paraId="3F65FF34"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46FC51EB" w14:textId="77777777" w:rsidR="009A6F17" w:rsidRPr="00590BA4" w:rsidRDefault="009A6F17" w:rsidP="00011711">
            <w:pPr>
              <w:spacing w:before="60" w:after="0"/>
              <w:rPr>
                <w:b/>
                <w:bCs/>
                <w:color w:val="auto"/>
              </w:rPr>
            </w:pPr>
          </w:p>
        </w:tc>
        <w:tc>
          <w:tcPr>
            <w:tcW w:w="4820" w:type="dxa"/>
            <w:shd w:val="clear" w:color="auto" w:fill="auto"/>
            <w:hideMark/>
          </w:tcPr>
          <w:p w14:paraId="58DF9104" w14:textId="77777777" w:rsidR="009A6F17" w:rsidRPr="00590BA4" w:rsidRDefault="009A6F17" w:rsidP="00011711">
            <w:pPr>
              <w:spacing w:before="60" w:after="0"/>
              <w:rPr>
                <w:color w:val="auto"/>
              </w:rPr>
            </w:pPr>
            <w:r w:rsidRPr="00590BA4">
              <w:rPr>
                <w:color w:val="auto"/>
              </w:rPr>
              <w:t>Projekt współtworzy kompleksowe rozwiązania obszarowe – projekt jest końcowym elementem wypełniającym ostatnią lukę w istniejącej infrastrukturze na danym obszarze lub projekt jest centralnym rozwiązaniem, którego realizacja umożliwi realizację kolejnych projektów sferycznie umiejscowionych wobec danego projektu lub projekt poprawia spójność danego układu obiektów, infrastruktury, sieci itp.</w:t>
            </w:r>
          </w:p>
        </w:tc>
        <w:tc>
          <w:tcPr>
            <w:tcW w:w="2693" w:type="dxa"/>
            <w:shd w:val="clear" w:color="auto" w:fill="auto"/>
            <w:hideMark/>
          </w:tcPr>
          <w:p w14:paraId="13CB2ED5" w14:textId="77777777" w:rsidR="009A6F17" w:rsidRPr="00590BA4" w:rsidRDefault="009A6F17" w:rsidP="00011711">
            <w:pPr>
              <w:spacing w:before="60" w:after="0"/>
              <w:jc w:val="center"/>
              <w:rPr>
                <w:color w:val="auto"/>
              </w:rPr>
            </w:pPr>
            <w:r w:rsidRPr="00590BA4">
              <w:rPr>
                <w:color w:val="auto"/>
              </w:rPr>
              <w:t>4</w:t>
            </w:r>
          </w:p>
        </w:tc>
        <w:tc>
          <w:tcPr>
            <w:tcW w:w="4111" w:type="dxa"/>
            <w:vMerge w:val="restart"/>
            <w:shd w:val="clear" w:color="auto" w:fill="auto"/>
            <w:hideMark/>
          </w:tcPr>
          <w:p w14:paraId="74D055D3" w14:textId="77777777" w:rsidR="009A6F17" w:rsidRPr="00590BA4" w:rsidRDefault="009A6F17" w:rsidP="00011711">
            <w:pPr>
              <w:spacing w:before="60" w:after="0"/>
              <w:jc w:val="center"/>
              <w:rPr>
                <w:color w:val="auto"/>
              </w:rPr>
            </w:pPr>
            <w:r w:rsidRPr="00590BA4">
              <w:rPr>
                <w:color w:val="auto"/>
              </w:rPr>
              <w:t>3</w:t>
            </w:r>
          </w:p>
        </w:tc>
      </w:tr>
      <w:tr w:rsidR="009A6F17" w:rsidRPr="00590BA4" w14:paraId="58899AA5" w14:textId="77777777" w:rsidTr="00C263E7">
        <w:trPr>
          <w:trHeight w:val="20"/>
        </w:trPr>
        <w:tc>
          <w:tcPr>
            <w:tcW w:w="500" w:type="dxa"/>
            <w:vMerge/>
            <w:shd w:val="clear" w:color="auto" w:fill="auto"/>
            <w:vAlign w:val="center"/>
            <w:hideMark/>
          </w:tcPr>
          <w:p w14:paraId="0C053C7B"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3FEDEE76" w14:textId="77777777" w:rsidR="009A6F17" w:rsidRPr="00590BA4" w:rsidRDefault="009A6F17" w:rsidP="00011711">
            <w:pPr>
              <w:spacing w:before="60" w:after="0"/>
              <w:rPr>
                <w:b/>
                <w:bCs/>
                <w:color w:val="auto"/>
              </w:rPr>
            </w:pPr>
          </w:p>
        </w:tc>
        <w:tc>
          <w:tcPr>
            <w:tcW w:w="4820" w:type="dxa"/>
            <w:shd w:val="clear" w:color="auto" w:fill="auto"/>
            <w:hideMark/>
          </w:tcPr>
          <w:p w14:paraId="25E1EC0D" w14:textId="77777777" w:rsidR="009A6F17" w:rsidRPr="00590BA4" w:rsidRDefault="009A6F17" w:rsidP="00011711">
            <w:pPr>
              <w:spacing w:before="60" w:after="0"/>
              <w:rPr>
                <w:color w:val="auto"/>
              </w:rPr>
            </w:pPr>
            <w:r w:rsidRPr="00590BA4">
              <w:rPr>
                <w:color w:val="auto"/>
              </w:rPr>
              <w:t>Projekt bezpośrednio wykorzystuje produkty bądź rezultaty innego projektu</w:t>
            </w:r>
          </w:p>
        </w:tc>
        <w:tc>
          <w:tcPr>
            <w:tcW w:w="2693" w:type="dxa"/>
            <w:shd w:val="clear" w:color="auto" w:fill="auto"/>
            <w:hideMark/>
          </w:tcPr>
          <w:p w14:paraId="672977A0" w14:textId="77777777" w:rsidR="009A6F17" w:rsidRPr="00590BA4" w:rsidRDefault="009A6F17" w:rsidP="00011711">
            <w:pPr>
              <w:spacing w:before="60" w:after="0"/>
              <w:jc w:val="center"/>
              <w:rPr>
                <w:color w:val="auto"/>
              </w:rPr>
            </w:pPr>
            <w:r w:rsidRPr="00590BA4">
              <w:rPr>
                <w:color w:val="auto"/>
              </w:rPr>
              <w:t>3</w:t>
            </w:r>
          </w:p>
        </w:tc>
        <w:tc>
          <w:tcPr>
            <w:tcW w:w="4111" w:type="dxa"/>
            <w:vMerge/>
            <w:shd w:val="clear" w:color="auto" w:fill="auto"/>
            <w:vAlign w:val="center"/>
            <w:hideMark/>
          </w:tcPr>
          <w:p w14:paraId="3CDF2B36" w14:textId="77777777" w:rsidR="009A6F17" w:rsidRPr="00590BA4" w:rsidRDefault="009A6F17" w:rsidP="00011711">
            <w:pPr>
              <w:spacing w:before="60" w:after="0"/>
              <w:rPr>
                <w:color w:val="auto"/>
              </w:rPr>
            </w:pPr>
          </w:p>
        </w:tc>
      </w:tr>
      <w:tr w:rsidR="009A6F17" w:rsidRPr="00590BA4" w14:paraId="427048AD" w14:textId="77777777" w:rsidTr="00C263E7">
        <w:trPr>
          <w:trHeight w:val="20"/>
        </w:trPr>
        <w:tc>
          <w:tcPr>
            <w:tcW w:w="500" w:type="dxa"/>
            <w:vMerge/>
            <w:shd w:val="clear" w:color="auto" w:fill="auto"/>
            <w:vAlign w:val="center"/>
            <w:hideMark/>
          </w:tcPr>
          <w:p w14:paraId="31FE9897"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0F309ADF" w14:textId="77777777" w:rsidR="009A6F17" w:rsidRPr="00590BA4" w:rsidRDefault="009A6F17" w:rsidP="00011711">
            <w:pPr>
              <w:spacing w:before="60" w:after="0"/>
              <w:rPr>
                <w:b/>
                <w:bCs/>
                <w:color w:val="auto"/>
              </w:rPr>
            </w:pPr>
          </w:p>
        </w:tc>
        <w:tc>
          <w:tcPr>
            <w:tcW w:w="4820" w:type="dxa"/>
            <w:shd w:val="clear" w:color="auto" w:fill="auto"/>
            <w:hideMark/>
          </w:tcPr>
          <w:p w14:paraId="56B21176" w14:textId="77777777" w:rsidR="009A6F17" w:rsidRPr="00590BA4" w:rsidRDefault="009A6F17" w:rsidP="00011711">
            <w:pPr>
              <w:spacing w:before="60" w:after="0"/>
              <w:rPr>
                <w:color w:val="auto"/>
              </w:rPr>
            </w:pPr>
            <w:r w:rsidRPr="00590BA4">
              <w:rPr>
                <w:color w:val="auto"/>
              </w:rPr>
              <w:t xml:space="preserve">Projekt pełni łącznie z innymi projektami tę samą funkcję, dzięki czemu w pełni wykorzystywane są możliwości istniejącej infrastruktury </w:t>
            </w:r>
          </w:p>
        </w:tc>
        <w:tc>
          <w:tcPr>
            <w:tcW w:w="2693" w:type="dxa"/>
            <w:shd w:val="clear" w:color="auto" w:fill="auto"/>
            <w:hideMark/>
          </w:tcPr>
          <w:p w14:paraId="0854BB68" w14:textId="77777777" w:rsidR="009A6F17" w:rsidRPr="00590BA4" w:rsidRDefault="009A6F17" w:rsidP="00011711">
            <w:pPr>
              <w:spacing w:before="60" w:after="0"/>
              <w:jc w:val="center"/>
              <w:rPr>
                <w:color w:val="auto"/>
              </w:rPr>
            </w:pPr>
            <w:r w:rsidRPr="00590BA4">
              <w:rPr>
                <w:color w:val="auto"/>
              </w:rPr>
              <w:t>3</w:t>
            </w:r>
          </w:p>
        </w:tc>
        <w:tc>
          <w:tcPr>
            <w:tcW w:w="4111" w:type="dxa"/>
            <w:vMerge/>
            <w:shd w:val="clear" w:color="auto" w:fill="auto"/>
            <w:vAlign w:val="center"/>
            <w:hideMark/>
          </w:tcPr>
          <w:p w14:paraId="35A62899" w14:textId="77777777" w:rsidR="009A6F17" w:rsidRPr="00590BA4" w:rsidRDefault="009A6F17" w:rsidP="00011711">
            <w:pPr>
              <w:spacing w:before="60" w:after="0"/>
              <w:rPr>
                <w:color w:val="auto"/>
              </w:rPr>
            </w:pPr>
          </w:p>
        </w:tc>
      </w:tr>
      <w:tr w:rsidR="009A6F17" w:rsidRPr="00590BA4" w14:paraId="7722FBE3" w14:textId="77777777" w:rsidTr="00C263E7">
        <w:trPr>
          <w:trHeight w:val="20"/>
        </w:trPr>
        <w:tc>
          <w:tcPr>
            <w:tcW w:w="500" w:type="dxa"/>
            <w:vMerge/>
            <w:shd w:val="clear" w:color="auto" w:fill="auto"/>
            <w:vAlign w:val="center"/>
            <w:hideMark/>
          </w:tcPr>
          <w:p w14:paraId="68A0FF8B"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03786A84" w14:textId="77777777" w:rsidR="009A6F17" w:rsidRPr="00590BA4" w:rsidRDefault="009A6F17" w:rsidP="00011711">
            <w:pPr>
              <w:spacing w:before="60" w:after="0"/>
              <w:rPr>
                <w:b/>
                <w:bCs/>
                <w:color w:val="auto"/>
              </w:rPr>
            </w:pPr>
          </w:p>
        </w:tc>
        <w:tc>
          <w:tcPr>
            <w:tcW w:w="4820" w:type="dxa"/>
            <w:shd w:val="clear" w:color="auto" w:fill="auto"/>
            <w:hideMark/>
          </w:tcPr>
          <w:p w14:paraId="3D9AF676" w14:textId="77777777" w:rsidR="009A6F17" w:rsidRPr="00590BA4" w:rsidRDefault="009A6F17" w:rsidP="00011711">
            <w:pPr>
              <w:spacing w:before="60" w:after="0"/>
              <w:rPr>
                <w:color w:val="auto"/>
              </w:rPr>
            </w:pPr>
            <w:r w:rsidRPr="00590BA4">
              <w:rPr>
                <w:color w:val="auto"/>
              </w:rPr>
              <w:t>Projekt łącznie z innymi projektami jest wykorzystywany przez tych samych użytkowników</w:t>
            </w:r>
          </w:p>
        </w:tc>
        <w:tc>
          <w:tcPr>
            <w:tcW w:w="2693" w:type="dxa"/>
            <w:shd w:val="clear" w:color="auto" w:fill="auto"/>
            <w:hideMark/>
          </w:tcPr>
          <w:p w14:paraId="7CEDE2A8" w14:textId="77777777" w:rsidR="009A6F17" w:rsidRPr="00590BA4" w:rsidRDefault="009A6F17" w:rsidP="00011711">
            <w:pPr>
              <w:spacing w:before="60" w:after="0"/>
              <w:jc w:val="center"/>
              <w:rPr>
                <w:color w:val="auto"/>
              </w:rPr>
            </w:pPr>
            <w:r w:rsidRPr="00590BA4">
              <w:rPr>
                <w:color w:val="auto"/>
              </w:rPr>
              <w:t>2</w:t>
            </w:r>
          </w:p>
        </w:tc>
        <w:tc>
          <w:tcPr>
            <w:tcW w:w="4111" w:type="dxa"/>
            <w:vMerge/>
            <w:shd w:val="clear" w:color="auto" w:fill="auto"/>
            <w:vAlign w:val="center"/>
            <w:hideMark/>
          </w:tcPr>
          <w:p w14:paraId="4D1D4669" w14:textId="77777777" w:rsidR="009A6F17" w:rsidRPr="00590BA4" w:rsidRDefault="009A6F17" w:rsidP="00011711">
            <w:pPr>
              <w:spacing w:before="60" w:after="0"/>
              <w:rPr>
                <w:color w:val="auto"/>
              </w:rPr>
            </w:pPr>
          </w:p>
        </w:tc>
      </w:tr>
      <w:tr w:rsidR="009A6F17" w:rsidRPr="00590BA4" w14:paraId="43E7C9E9" w14:textId="77777777" w:rsidTr="00C263E7">
        <w:trPr>
          <w:trHeight w:val="20"/>
        </w:trPr>
        <w:tc>
          <w:tcPr>
            <w:tcW w:w="500" w:type="dxa"/>
            <w:vMerge/>
            <w:shd w:val="clear" w:color="auto" w:fill="auto"/>
            <w:vAlign w:val="center"/>
            <w:hideMark/>
          </w:tcPr>
          <w:p w14:paraId="14263A30"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19930DB2" w14:textId="77777777" w:rsidR="009A6F17" w:rsidRPr="00590BA4" w:rsidRDefault="009A6F17" w:rsidP="00011711">
            <w:pPr>
              <w:spacing w:before="60" w:after="0"/>
              <w:rPr>
                <w:b/>
                <w:bCs/>
                <w:color w:val="auto"/>
              </w:rPr>
            </w:pPr>
          </w:p>
        </w:tc>
        <w:tc>
          <w:tcPr>
            <w:tcW w:w="4820" w:type="dxa"/>
            <w:shd w:val="clear" w:color="auto" w:fill="auto"/>
            <w:hideMark/>
          </w:tcPr>
          <w:p w14:paraId="3981195E" w14:textId="77777777" w:rsidR="009A6F17" w:rsidRPr="00590BA4" w:rsidRDefault="009A6F17" w:rsidP="00011711">
            <w:pPr>
              <w:spacing w:before="60" w:after="0"/>
              <w:rPr>
                <w:color w:val="auto"/>
              </w:rPr>
            </w:pPr>
            <w:r w:rsidRPr="00590BA4">
              <w:rPr>
                <w:color w:val="auto"/>
              </w:rPr>
              <w:t>Projekt wykorzystuje wiedzę / kompetencje powstałe w innym projekcie</w:t>
            </w:r>
          </w:p>
        </w:tc>
        <w:tc>
          <w:tcPr>
            <w:tcW w:w="2693" w:type="dxa"/>
            <w:shd w:val="clear" w:color="auto" w:fill="auto"/>
            <w:hideMark/>
          </w:tcPr>
          <w:p w14:paraId="28B6EB5D" w14:textId="77777777" w:rsidR="009A6F17" w:rsidRPr="00590BA4" w:rsidRDefault="009A6F17" w:rsidP="00011711">
            <w:pPr>
              <w:spacing w:before="60" w:after="0"/>
              <w:jc w:val="center"/>
              <w:rPr>
                <w:color w:val="auto"/>
              </w:rPr>
            </w:pPr>
            <w:r w:rsidRPr="00590BA4">
              <w:rPr>
                <w:color w:val="auto"/>
              </w:rPr>
              <w:t>1</w:t>
            </w:r>
          </w:p>
        </w:tc>
        <w:tc>
          <w:tcPr>
            <w:tcW w:w="4111" w:type="dxa"/>
            <w:vMerge/>
            <w:shd w:val="clear" w:color="auto" w:fill="auto"/>
            <w:vAlign w:val="center"/>
            <w:hideMark/>
          </w:tcPr>
          <w:p w14:paraId="0C701BD1" w14:textId="77777777" w:rsidR="009A6F17" w:rsidRPr="00590BA4" w:rsidRDefault="009A6F17" w:rsidP="00011711">
            <w:pPr>
              <w:spacing w:before="60" w:after="0"/>
              <w:rPr>
                <w:color w:val="auto"/>
              </w:rPr>
            </w:pPr>
          </w:p>
        </w:tc>
      </w:tr>
      <w:tr w:rsidR="009A6F17" w:rsidRPr="00590BA4" w14:paraId="483460AE" w14:textId="77777777" w:rsidTr="00C263E7">
        <w:trPr>
          <w:trHeight w:val="20"/>
        </w:trPr>
        <w:tc>
          <w:tcPr>
            <w:tcW w:w="500" w:type="dxa"/>
            <w:vMerge/>
            <w:shd w:val="clear" w:color="auto" w:fill="auto"/>
            <w:vAlign w:val="center"/>
            <w:hideMark/>
          </w:tcPr>
          <w:p w14:paraId="2E39D732"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7C01740C" w14:textId="77777777" w:rsidR="009A6F17" w:rsidRPr="00590BA4" w:rsidRDefault="009A6F17" w:rsidP="00011711">
            <w:pPr>
              <w:spacing w:before="60" w:after="0"/>
              <w:rPr>
                <w:b/>
                <w:bCs/>
                <w:color w:val="auto"/>
              </w:rPr>
            </w:pPr>
          </w:p>
        </w:tc>
        <w:tc>
          <w:tcPr>
            <w:tcW w:w="4820" w:type="dxa"/>
            <w:shd w:val="clear" w:color="auto" w:fill="auto"/>
            <w:hideMark/>
          </w:tcPr>
          <w:p w14:paraId="5ECDFD39" w14:textId="77777777" w:rsidR="009A6F17" w:rsidRPr="00590BA4" w:rsidRDefault="009A6F17" w:rsidP="00011711">
            <w:pPr>
              <w:spacing w:before="60" w:after="0"/>
              <w:rPr>
                <w:color w:val="auto"/>
              </w:rPr>
            </w:pPr>
            <w:r w:rsidRPr="00590BA4">
              <w:rPr>
                <w:color w:val="auto"/>
              </w:rPr>
              <w:t>Projekt znajduje się w bezpośrednim sąsiedztwie innych projektów, niekoniecznie pełniących tę samą funkcję lub użytkowanych przez tych samych użytkowników</w:t>
            </w:r>
          </w:p>
        </w:tc>
        <w:tc>
          <w:tcPr>
            <w:tcW w:w="2693" w:type="dxa"/>
            <w:shd w:val="clear" w:color="auto" w:fill="auto"/>
            <w:hideMark/>
          </w:tcPr>
          <w:p w14:paraId="1F786021" w14:textId="77777777" w:rsidR="009A6F17" w:rsidRPr="00590BA4" w:rsidRDefault="009A6F17" w:rsidP="00011711">
            <w:pPr>
              <w:spacing w:before="60" w:after="0"/>
              <w:jc w:val="center"/>
              <w:rPr>
                <w:color w:val="auto"/>
              </w:rPr>
            </w:pPr>
            <w:r w:rsidRPr="00590BA4">
              <w:rPr>
                <w:color w:val="auto"/>
              </w:rPr>
              <w:t>0</w:t>
            </w:r>
          </w:p>
        </w:tc>
        <w:tc>
          <w:tcPr>
            <w:tcW w:w="4111" w:type="dxa"/>
            <w:vMerge/>
            <w:shd w:val="clear" w:color="auto" w:fill="auto"/>
            <w:vAlign w:val="center"/>
            <w:hideMark/>
          </w:tcPr>
          <w:p w14:paraId="680CA575" w14:textId="77777777" w:rsidR="009A6F17" w:rsidRPr="00590BA4" w:rsidRDefault="009A6F17" w:rsidP="00011711">
            <w:pPr>
              <w:spacing w:before="60" w:after="0"/>
              <w:rPr>
                <w:color w:val="auto"/>
              </w:rPr>
            </w:pPr>
          </w:p>
        </w:tc>
      </w:tr>
      <w:tr w:rsidR="009A6F17" w:rsidRPr="00590BA4" w14:paraId="77EC42D1" w14:textId="77777777" w:rsidTr="00C263E7">
        <w:trPr>
          <w:trHeight w:val="20"/>
        </w:trPr>
        <w:tc>
          <w:tcPr>
            <w:tcW w:w="500" w:type="dxa"/>
            <w:shd w:val="clear" w:color="auto" w:fill="FFFF00"/>
            <w:hideMark/>
          </w:tcPr>
          <w:p w14:paraId="1C6DD1A0" w14:textId="77777777" w:rsidR="009A6F17" w:rsidRPr="00590BA4" w:rsidRDefault="009A6F17" w:rsidP="00011711">
            <w:pPr>
              <w:spacing w:before="60" w:after="0"/>
              <w:jc w:val="center"/>
              <w:rPr>
                <w:b/>
                <w:bCs/>
                <w:color w:val="auto"/>
              </w:rPr>
            </w:pPr>
            <w:r w:rsidRPr="00590BA4">
              <w:rPr>
                <w:b/>
                <w:bCs/>
                <w:color w:val="auto"/>
              </w:rPr>
              <w:t>Lp.</w:t>
            </w:r>
          </w:p>
        </w:tc>
        <w:tc>
          <w:tcPr>
            <w:tcW w:w="1925" w:type="dxa"/>
            <w:shd w:val="clear" w:color="auto" w:fill="FFFF00"/>
            <w:hideMark/>
          </w:tcPr>
          <w:p w14:paraId="3C0F9582" w14:textId="77777777" w:rsidR="009A6F17" w:rsidRPr="00590BA4" w:rsidRDefault="009A6F17" w:rsidP="00011711">
            <w:pPr>
              <w:spacing w:before="60" w:after="0"/>
              <w:rPr>
                <w:b/>
                <w:bCs/>
                <w:color w:val="auto"/>
              </w:rPr>
            </w:pPr>
            <w:r w:rsidRPr="00590BA4">
              <w:rPr>
                <w:b/>
                <w:bCs/>
                <w:color w:val="auto"/>
              </w:rPr>
              <w:t>Nazwa kryterium</w:t>
            </w:r>
          </w:p>
        </w:tc>
        <w:tc>
          <w:tcPr>
            <w:tcW w:w="4820" w:type="dxa"/>
            <w:shd w:val="clear" w:color="auto" w:fill="FFFF00"/>
            <w:hideMark/>
          </w:tcPr>
          <w:p w14:paraId="3CE76069" w14:textId="77777777" w:rsidR="009A6F17" w:rsidRPr="00590BA4" w:rsidRDefault="009A6F17" w:rsidP="00011711">
            <w:pPr>
              <w:spacing w:before="60" w:after="0"/>
              <w:rPr>
                <w:b/>
                <w:bCs/>
                <w:color w:val="auto"/>
              </w:rPr>
            </w:pPr>
            <w:r w:rsidRPr="00590BA4">
              <w:rPr>
                <w:b/>
                <w:bCs/>
                <w:color w:val="auto"/>
              </w:rPr>
              <w:t>Definicja kryterium</w:t>
            </w:r>
          </w:p>
        </w:tc>
        <w:tc>
          <w:tcPr>
            <w:tcW w:w="6804" w:type="dxa"/>
            <w:gridSpan w:val="2"/>
            <w:shd w:val="clear" w:color="auto" w:fill="FFFF00"/>
            <w:hideMark/>
          </w:tcPr>
          <w:p w14:paraId="136A813A" w14:textId="77777777" w:rsidR="009A6F17" w:rsidRPr="00590BA4" w:rsidRDefault="009A6F17" w:rsidP="00011711">
            <w:pPr>
              <w:spacing w:before="60" w:after="0"/>
              <w:jc w:val="center"/>
              <w:rPr>
                <w:b/>
                <w:bCs/>
                <w:color w:val="auto"/>
              </w:rPr>
            </w:pPr>
            <w:r w:rsidRPr="00590BA4">
              <w:rPr>
                <w:b/>
                <w:bCs/>
                <w:color w:val="auto"/>
              </w:rPr>
              <w:t>Opis znaczenia kryterium</w:t>
            </w:r>
          </w:p>
        </w:tc>
      </w:tr>
      <w:tr w:rsidR="009A6F17" w:rsidRPr="00590BA4" w14:paraId="00A7E02A" w14:textId="77777777" w:rsidTr="00C263E7">
        <w:trPr>
          <w:trHeight w:val="20"/>
        </w:trPr>
        <w:tc>
          <w:tcPr>
            <w:tcW w:w="500" w:type="dxa"/>
            <w:vMerge w:val="restart"/>
            <w:shd w:val="clear" w:color="auto" w:fill="auto"/>
            <w:hideMark/>
          </w:tcPr>
          <w:p w14:paraId="3DCC4755" w14:textId="77777777" w:rsidR="009A6F17" w:rsidRPr="00590BA4" w:rsidRDefault="009A6F17" w:rsidP="00011711">
            <w:pPr>
              <w:spacing w:before="60" w:after="0"/>
              <w:jc w:val="center"/>
              <w:rPr>
                <w:color w:val="auto"/>
              </w:rPr>
            </w:pPr>
            <w:r w:rsidRPr="00590BA4">
              <w:rPr>
                <w:color w:val="auto"/>
              </w:rPr>
              <w:t>3</w:t>
            </w:r>
          </w:p>
        </w:tc>
        <w:tc>
          <w:tcPr>
            <w:tcW w:w="1925" w:type="dxa"/>
            <w:vMerge w:val="restart"/>
            <w:shd w:val="clear" w:color="auto" w:fill="auto"/>
            <w:hideMark/>
          </w:tcPr>
          <w:p w14:paraId="60D96803" w14:textId="77777777" w:rsidR="009A6F17" w:rsidRPr="00590BA4" w:rsidRDefault="009A6F17" w:rsidP="00011711">
            <w:pPr>
              <w:spacing w:before="60" w:after="0"/>
              <w:rPr>
                <w:b/>
                <w:bCs/>
                <w:color w:val="auto"/>
              </w:rPr>
            </w:pPr>
            <w:r w:rsidRPr="00590BA4">
              <w:rPr>
                <w:b/>
                <w:bCs/>
                <w:color w:val="auto"/>
              </w:rPr>
              <w:t>Oddziaływanie na ochronę środowiska i inne polityki horyzontalne</w:t>
            </w:r>
          </w:p>
        </w:tc>
        <w:tc>
          <w:tcPr>
            <w:tcW w:w="4820" w:type="dxa"/>
            <w:shd w:val="clear" w:color="auto" w:fill="auto"/>
            <w:hideMark/>
          </w:tcPr>
          <w:p w14:paraId="0F7816A8" w14:textId="77777777" w:rsidR="009A6F17" w:rsidRDefault="009A6F17" w:rsidP="00011711">
            <w:pPr>
              <w:spacing w:before="60" w:after="0"/>
              <w:rPr>
                <w:color w:val="auto"/>
              </w:rPr>
            </w:pPr>
            <w:r w:rsidRPr="00590BA4">
              <w:rPr>
                <w:color w:val="auto"/>
              </w:rPr>
              <w:t>Kryterium punktowe.</w:t>
            </w:r>
          </w:p>
          <w:p w14:paraId="0D09DD29" w14:textId="2E8A5A05" w:rsidR="009A6F17" w:rsidRDefault="009A6F17" w:rsidP="00011711">
            <w:pPr>
              <w:spacing w:before="60" w:after="0"/>
              <w:rPr>
                <w:color w:val="auto"/>
              </w:rPr>
            </w:pPr>
            <w:r w:rsidRPr="00590BA4">
              <w:rPr>
                <w:color w:val="auto"/>
              </w:rPr>
              <w:t>Kryterium</w:t>
            </w:r>
            <w:r w:rsidR="001205DC">
              <w:rPr>
                <w:color w:val="auto"/>
              </w:rPr>
              <w:t xml:space="preserve"> </w:t>
            </w:r>
            <w:r w:rsidRPr="00590BA4">
              <w:rPr>
                <w:color w:val="auto"/>
              </w:rPr>
              <w:t>zostanie</w:t>
            </w:r>
            <w:r w:rsidR="001205DC">
              <w:rPr>
                <w:color w:val="auto"/>
              </w:rPr>
              <w:t xml:space="preserve"> </w:t>
            </w:r>
            <w:r w:rsidRPr="00590BA4">
              <w:rPr>
                <w:color w:val="auto"/>
              </w:rPr>
              <w:t>zweryfikowane</w:t>
            </w:r>
            <w:r w:rsidR="001205DC">
              <w:rPr>
                <w:color w:val="auto"/>
              </w:rPr>
              <w:t xml:space="preserve"> </w:t>
            </w:r>
            <w:r w:rsidRPr="00590BA4">
              <w:rPr>
                <w:color w:val="auto"/>
              </w:rPr>
              <w:t>na podstawie</w:t>
            </w:r>
            <w:r w:rsidR="001205DC">
              <w:rPr>
                <w:color w:val="auto"/>
              </w:rPr>
              <w:t xml:space="preserve"> </w:t>
            </w:r>
            <w:r w:rsidRPr="00590BA4">
              <w:rPr>
                <w:color w:val="auto"/>
              </w:rPr>
              <w:t>zapisów</w:t>
            </w:r>
            <w:r w:rsidR="001205DC">
              <w:rPr>
                <w:color w:val="auto"/>
              </w:rPr>
              <w:t xml:space="preserve"> </w:t>
            </w:r>
            <w:r w:rsidRPr="00590BA4">
              <w:rPr>
                <w:color w:val="auto"/>
              </w:rPr>
              <w:t>we</w:t>
            </w:r>
            <w:r w:rsidR="001205DC">
              <w:rPr>
                <w:color w:val="auto"/>
              </w:rPr>
              <w:t xml:space="preserve"> </w:t>
            </w:r>
            <w:r w:rsidRPr="00590BA4">
              <w:rPr>
                <w:color w:val="auto"/>
              </w:rPr>
              <w:t>wniosku o dofinansowanie</w:t>
            </w:r>
            <w:r w:rsidR="001205DC">
              <w:rPr>
                <w:color w:val="auto"/>
              </w:rPr>
              <w:t xml:space="preserve"> </w:t>
            </w:r>
            <w:r w:rsidRPr="00590BA4">
              <w:rPr>
                <w:color w:val="auto"/>
              </w:rPr>
              <w:t>projektu.</w:t>
            </w:r>
          </w:p>
          <w:p w14:paraId="4E76353A" w14:textId="77777777" w:rsidR="009A6F17" w:rsidRPr="00590BA4" w:rsidRDefault="009A6F17" w:rsidP="00011711">
            <w:pPr>
              <w:spacing w:before="60" w:after="0"/>
              <w:rPr>
                <w:color w:val="auto"/>
              </w:rPr>
            </w:pPr>
            <w:r w:rsidRPr="00590BA4">
              <w:rPr>
                <w:color w:val="auto"/>
              </w:rPr>
              <w:t>Kryterium punktuje konkretne działania podjęte na rzecz realizacji polityk horyzontalnych: zrównoważonego rozwoju oraz promowanie równości mężczyzn i kobiet oraz niedyskryminacji, w tym w szczególności wykorzystanie nowoczesnych, energooszczędnych rozwiązań technicznych i technologicznych, zastosowanie technologii przyjaznych środowisku przyrodniczemu lub korzystne oddziaływanie projektu na środowisko przyrodnicze, a także rozwój odnawialnych źródeł energii.</w:t>
            </w:r>
          </w:p>
        </w:tc>
        <w:tc>
          <w:tcPr>
            <w:tcW w:w="6804" w:type="dxa"/>
            <w:gridSpan w:val="2"/>
            <w:shd w:val="clear" w:color="auto" w:fill="auto"/>
            <w:hideMark/>
          </w:tcPr>
          <w:p w14:paraId="27E4C8EA" w14:textId="77777777" w:rsidR="009A6F17" w:rsidRDefault="009A6F17" w:rsidP="00011711">
            <w:pPr>
              <w:spacing w:before="60" w:after="0"/>
              <w:rPr>
                <w:color w:val="auto"/>
              </w:rPr>
            </w:pPr>
            <w:r w:rsidRPr="00590BA4">
              <w:rPr>
                <w:color w:val="auto"/>
              </w:rPr>
              <w:t>Kryterium fakultatywne – spełnienie kryterium nie jest konieczne do przyznania dofinansowania (tj. przyznanie 0 punktów nie dyskwalifikuje z możliwości uzyskania dofinansowania).</w:t>
            </w:r>
          </w:p>
          <w:p w14:paraId="0EFC807E" w14:textId="77777777" w:rsidR="009A6F17" w:rsidRDefault="009A6F17" w:rsidP="00011711">
            <w:pPr>
              <w:spacing w:before="60" w:after="0"/>
              <w:rPr>
                <w:color w:val="auto"/>
              </w:rPr>
            </w:pPr>
            <w:r w:rsidRPr="00590BA4">
              <w:rPr>
                <w:color w:val="auto"/>
              </w:rPr>
              <w:t>Ocena kryterium będzie polegała na:</w:t>
            </w:r>
          </w:p>
          <w:p w14:paraId="07DA2031" w14:textId="77777777" w:rsidR="009A6F17" w:rsidRDefault="009A6F17" w:rsidP="00011711">
            <w:pPr>
              <w:pStyle w:val="Akapitzlist"/>
              <w:numPr>
                <w:ilvl w:val="0"/>
                <w:numId w:val="8"/>
              </w:numPr>
              <w:spacing w:before="60" w:after="0"/>
              <w:rPr>
                <w:color w:val="auto"/>
              </w:rPr>
            </w:pPr>
            <w:r w:rsidRPr="005C3235">
              <w:rPr>
                <w:color w:val="auto"/>
              </w:rPr>
              <w:t>przyznaniu zdefiniowanej z góry liczby punktów oraz ich wagi za każde z zastosowanych w projekcie rozwiązań (przy czym maksymalnie można przyznać 5 pkt o wadze 2 tj. 10 pkt),</w:t>
            </w:r>
          </w:p>
          <w:p w14:paraId="5611B70A" w14:textId="77777777" w:rsidR="009A6F17" w:rsidRPr="005C3235" w:rsidRDefault="009A6F17" w:rsidP="00011711">
            <w:pPr>
              <w:pStyle w:val="Akapitzlist"/>
              <w:numPr>
                <w:ilvl w:val="0"/>
                <w:numId w:val="8"/>
              </w:numPr>
              <w:spacing w:before="60" w:after="0"/>
              <w:rPr>
                <w:color w:val="auto"/>
              </w:rPr>
            </w:pPr>
            <w:r w:rsidRPr="005C3235">
              <w:rPr>
                <w:color w:val="auto"/>
              </w:rPr>
              <w:t>przyznaniu 0 punktów – w przypadku niespełnienia kryterium.</w:t>
            </w:r>
          </w:p>
        </w:tc>
      </w:tr>
      <w:tr w:rsidR="009A6F17" w:rsidRPr="00590BA4" w14:paraId="60F71F2E" w14:textId="77777777" w:rsidTr="00C263E7">
        <w:trPr>
          <w:trHeight w:val="20"/>
        </w:trPr>
        <w:tc>
          <w:tcPr>
            <w:tcW w:w="500" w:type="dxa"/>
            <w:vMerge/>
            <w:shd w:val="clear" w:color="auto" w:fill="auto"/>
            <w:vAlign w:val="center"/>
            <w:hideMark/>
          </w:tcPr>
          <w:p w14:paraId="434F6374"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57A73BD2" w14:textId="77777777" w:rsidR="009A6F17" w:rsidRPr="00590BA4" w:rsidRDefault="009A6F17" w:rsidP="00011711">
            <w:pPr>
              <w:spacing w:before="60" w:after="0"/>
              <w:rPr>
                <w:b/>
                <w:bCs/>
                <w:color w:val="auto"/>
              </w:rPr>
            </w:pPr>
          </w:p>
        </w:tc>
        <w:tc>
          <w:tcPr>
            <w:tcW w:w="4820" w:type="dxa"/>
            <w:shd w:val="clear" w:color="auto" w:fill="FFFF00"/>
            <w:hideMark/>
          </w:tcPr>
          <w:p w14:paraId="45AED50F" w14:textId="77777777" w:rsidR="009A6F17" w:rsidRPr="00590BA4" w:rsidRDefault="009A6F17" w:rsidP="00011711">
            <w:pPr>
              <w:spacing w:before="60" w:after="0"/>
              <w:rPr>
                <w:b/>
                <w:bCs/>
                <w:color w:val="auto"/>
              </w:rPr>
            </w:pPr>
            <w:r w:rsidRPr="00590BA4">
              <w:rPr>
                <w:b/>
                <w:bCs/>
                <w:color w:val="auto"/>
              </w:rPr>
              <w:t>Metody pomiaru</w:t>
            </w:r>
          </w:p>
        </w:tc>
        <w:tc>
          <w:tcPr>
            <w:tcW w:w="2693" w:type="dxa"/>
            <w:shd w:val="clear" w:color="auto" w:fill="FFFF00"/>
            <w:hideMark/>
          </w:tcPr>
          <w:p w14:paraId="5F307E42" w14:textId="77777777" w:rsidR="009A6F17" w:rsidRPr="00590BA4" w:rsidRDefault="009A6F17" w:rsidP="00011711">
            <w:pPr>
              <w:spacing w:before="60" w:after="0"/>
              <w:jc w:val="center"/>
              <w:rPr>
                <w:b/>
                <w:bCs/>
                <w:color w:val="auto"/>
              </w:rPr>
            </w:pPr>
            <w:r w:rsidRPr="00590BA4">
              <w:rPr>
                <w:b/>
                <w:bCs/>
                <w:color w:val="auto"/>
              </w:rPr>
              <w:t>Możliwe punkty</w:t>
            </w:r>
          </w:p>
        </w:tc>
        <w:tc>
          <w:tcPr>
            <w:tcW w:w="4111" w:type="dxa"/>
            <w:shd w:val="clear" w:color="auto" w:fill="FFFF00"/>
            <w:hideMark/>
          </w:tcPr>
          <w:p w14:paraId="626893B3" w14:textId="77777777" w:rsidR="009A6F17" w:rsidRPr="00590BA4" w:rsidRDefault="009A6F17" w:rsidP="00011711">
            <w:pPr>
              <w:spacing w:before="60" w:after="0"/>
              <w:jc w:val="center"/>
              <w:rPr>
                <w:b/>
                <w:bCs/>
                <w:color w:val="auto"/>
              </w:rPr>
            </w:pPr>
            <w:r w:rsidRPr="00590BA4">
              <w:rPr>
                <w:b/>
                <w:bCs/>
                <w:color w:val="auto"/>
              </w:rPr>
              <w:t>Waga</w:t>
            </w:r>
          </w:p>
        </w:tc>
      </w:tr>
      <w:tr w:rsidR="009A6F17" w:rsidRPr="00590BA4" w14:paraId="37B16FFE" w14:textId="77777777" w:rsidTr="00C263E7">
        <w:trPr>
          <w:trHeight w:val="20"/>
        </w:trPr>
        <w:tc>
          <w:tcPr>
            <w:tcW w:w="500" w:type="dxa"/>
            <w:vMerge/>
            <w:shd w:val="clear" w:color="auto" w:fill="auto"/>
            <w:vAlign w:val="center"/>
            <w:hideMark/>
          </w:tcPr>
          <w:p w14:paraId="037409CC"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15A881AC" w14:textId="77777777" w:rsidR="009A6F17" w:rsidRPr="00590BA4" w:rsidRDefault="009A6F17" w:rsidP="00011711">
            <w:pPr>
              <w:spacing w:before="60" w:after="0"/>
              <w:rPr>
                <w:b/>
                <w:bCs/>
                <w:color w:val="auto"/>
              </w:rPr>
            </w:pPr>
          </w:p>
        </w:tc>
        <w:tc>
          <w:tcPr>
            <w:tcW w:w="4820" w:type="dxa"/>
            <w:shd w:val="clear" w:color="auto" w:fill="auto"/>
            <w:hideMark/>
          </w:tcPr>
          <w:p w14:paraId="7C835D8D" w14:textId="77777777" w:rsidR="009A6F17" w:rsidRPr="00590BA4" w:rsidRDefault="009A6F17" w:rsidP="00011711">
            <w:pPr>
              <w:spacing w:before="60" w:after="0"/>
              <w:rPr>
                <w:b/>
                <w:bCs/>
                <w:color w:val="auto"/>
              </w:rPr>
            </w:pPr>
            <w:r w:rsidRPr="00590BA4">
              <w:rPr>
                <w:b/>
                <w:bCs/>
                <w:color w:val="auto"/>
              </w:rPr>
              <w:t>Wpływ na zrównoważony rozwój:</w:t>
            </w:r>
          </w:p>
        </w:tc>
        <w:tc>
          <w:tcPr>
            <w:tcW w:w="2693" w:type="dxa"/>
            <w:shd w:val="clear" w:color="auto" w:fill="auto"/>
            <w:hideMark/>
          </w:tcPr>
          <w:p w14:paraId="56A8E1A8" w14:textId="77777777" w:rsidR="009A6F17" w:rsidRPr="00590BA4" w:rsidRDefault="009A6F17" w:rsidP="00011711">
            <w:pPr>
              <w:spacing w:before="60" w:after="0"/>
              <w:rPr>
                <w:b/>
                <w:bCs/>
                <w:color w:val="auto"/>
              </w:rPr>
            </w:pPr>
            <w:r w:rsidRPr="00590BA4">
              <w:rPr>
                <w:b/>
                <w:bCs/>
                <w:color w:val="auto"/>
              </w:rPr>
              <w:t> </w:t>
            </w:r>
          </w:p>
        </w:tc>
        <w:tc>
          <w:tcPr>
            <w:tcW w:w="4111" w:type="dxa"/>
            <w:vMerge w:val="restart"/>
            <w:shd w:val="clear" w:color="auto" w:fill="auto"/>
            <w:hideMark/>
          </w:tcPr>
          <w:p w14:paraId="27E5D88D" w14:textId="77777777" w:rsidR="009A6F17" w:rsidRPr="00590BA4" w:rsidRDefault="009A6F17" w:rsidP="00011711">
            <w:pPr>
              <w:spacing w:before="60" w:after="0"/>
              <w:jc w:val="center"/>
              <w:rPr>
                <w:color w:val="auto"/>
              </w:rPr>
            </w:pPr>
            <w:r w:rsidRPr="00590BA4">
              <w:rPr>
                <w:color w:val="auto"/>
              </w:rPr>
              <w:t>2</w:t>
            </w:r>
          </w:p>
        </w:tc>
      </w:tr>
      <w:tr w:rsidR="009A6F17" w:rsidRPr="00590BA4" w14:paraId="1AA17E7A" w14:textId="77777777" w:rsidTr="00C263E7">
        <w:trPr>
          <w:trHeight w:val="20"/>
        </w:trPr>
        <w:tc>
          <w:tcPr>
            <w:tcW w:w="500" w:type="dxa"/>
            <w:vMerge/>
            <w:shd w:val="clear" w:color="auto" w:fill="auto"/>
            <w:vAlign w:val="center"/>
            <w:hideMark/>
          </w:tcPr>
          <w:p w14:paraId="2D2223CA"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11C3BEEC" w14:textId="77777777" w:rsidR="009A6F17" w:rsidRPr="00590BA4" w:rsidRDefault="009A6F17" w:rsidP="00011711">
            <w:pPr>
              <w:spacing w:before="60" w:after="0"/>
              <w:rPr>
                <w:b/>
                <w:bCs/>
                <w:color w:val="auto"/>
              </w:rPr>
            </w:pPr>
          </w:p>
        </w:tc>
        <w:tc>
          <w:tcPr>
            <w:tcW w:w="4820" w:type="dxa"/>
            <w:shd w:val="clear" w:color="auto" w:fill="auto"/>
            <w:hideMark/>
          </w:tcPr>
          <w:p w14:paraId="1D80229A" w14:textId="77777777" w:rsidR="009A6F17" w:rsidRPr="00590BA4" w:rsidRDefault="009A6F17" w:rsidP="00011711">
            <w:pPr>
              <w:spacing w:before="60" w:after="0"/>
              <w:rPr>
                <w:color w:val="auto"/>
              </w:rPr>
            </w:pPr>
            <w:r w:rsidRPr="00590BA4">
              <w:rPr>
                <w:color w:val="auto"/>
              </w:rPr>
              <w:t>Projekt zawiera nowoczesne, energooszczędne rozwiązania techniczne i technologiczne</w:t>
            </w:r>
          </w:p>
        </w:tc>
        <w:tc>
          <w:tcPr>
            <w:tcW w:w="2693" w:type="dxa"/>
            <w:shd w:val="clear" w:color="auto" w:fill="auto"/>
            <w:hideMark/>
          </w:tcPr>
          <w:p w14:paraId="57BC30A1" w14:textId="77777777" w:rsidR="009A6F17" w:rsidRPr="00590BA4" w:rsidRDefault="009A6F17" w:rsidP="00011711">
            <w:pPr>
              <w:spacing w:before="60" w:after="0"/>
              <w:jc w:val="center"/>
              <w:rPr>
                <w:color w:val="auto"/>
              </w:rPr>
            </w:pPr>
            <w:r w:rsidRPr="00590BA4">
              <w:rPr>
                <w:color w:val="auto"/>
              </w:rPr>
              <w:t>1</w:t>
            </w:r>
          </w:p>
        </w:tc>
        <w:tc>
          <w:tcPr>
            <w:tcW w:w="4111" w:type="dxa"/>
            <w:vMerge/>
            <w:shd w:val="clear" w:color="auto" w:fill="auto"/>
            <w:vAlign w:val="center"/>
            <w:hideMark/>
          </w:tcPr>
          <w:p w14:paraId="69A283A7" w14:textId="77777777" w:rsidR="009A6F17" w:rsidRPr="00590BA4" w:rsidRDefault="009A6F17" w:rsidP="00011711">
            <w:pPr>
              <w:spacing w:before="60" w:after="0"/>
              <w:rPr>
                <w:color w:val="auto"/>
              </w:rPr>
            </w:pPr>
          </w:p>
        </w:tc>
      </w:tr>
      <w:tr w:rsidR="009A6F17" w:rsidRPr="00590BA4" w14:paraId="5BC5224E" w14:textId="77777777" w:rsidTr="00C263E7">
        <w:trPr>
          <w:trHeight w:val="20"/>
        </w:trPr>
        <w:tc>
          <w:tcPr>
            <w:tcW w:w="500" w:type="dxa"/>
            <w:vMerge/>
            <w:shd w:val="clear" w:color="auto" w:fill="auto"/>
            <w:vAlign w:val="center"/>
            <w:hideMark/>
          </w:tcPr>
          <w:p w14:paraId="407DDBDF"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3768D3C7" w14:textId="77777777" w:rsidR="009A6F17" w:rsidRPr="00590BA4" w:rsidRDefault="009A6F17" w:rsidP="00011711">
            <w:pPr>
              <w:spacing w:before="60" w:after="0"/>
              <w:rPr>
                <w:b/>
                <w:bCs/>
                <w:color w:val="auto"/>
              </w:rPr>
            </w:pPr>
          </w:p>
        </w:tc>
        <w:tc>
          <w:tcPr>
            <w:tcW w:w="4820" w:type="dxa"/>
            <w:shd w:val="clear" w:color="auto" w:fill="auto"/>
            <w:hideMark/>
          </w:tcPr>
          <w:p w14:paraId="4B9143FF" w14:textId="13F541F6" w:rsidR="009A6F17" w:rsidRPr="00590BA4" w:rsidRDefault="009A6F17" w:rsidP="00EB2560">
            <w:pPr>
              <w:spacing w:before="60" w:after="0"/>
              <w:rPr>
                <w:color w:val="auto"/>
              </w:rPr>
            </w:pPr>
            <w:r w:rsidRPr="00590BA4">
              <w:rPr>
                <w:color w:val="auto"/>
              </w:rPr>
              <w:t>Projekty dotyczące zmniejszenia emisji gazów powodujących efekt cieplarniany, które przyczyniają się do globalnych zmian klimatycznych (CO2, CH4, N2O, CFC)</w:t>
            </w:r>
            <w:r w:rsidR="00EB2560">
              <w:rPr>
                <w:color w:val="auto"/>
              </w:rPr>
              <w:t xml:space="preserve"> </w:t>
            </w:r>
            <w:r w:rsidR="00EB2560" w:rsidRPr="00EB2560">
              <w:rPr>
                <w:color w:val="auto"/>
              </w:rPr>
              <w:t xml:space="preserve">ponad wymagane </w:t>
            </w:r>
            <w:r w:rsidR="00EB2560">
              <w:rPr>
                <w:color w:val="auto"/>
              </w:rPr>
              <w:t xml:space="preserve">w </w:t>
            </w:r>
            <w:r w:rsidR="00EB2560">
              <w:rPr>
                <w:color w:val="auto"/>
              </w:rPr>
              <w:lastRenderedPageBreak/>
              <w:t xml:space="preserve">kryteriach technicznych </w:t>
            </w:r>
            <w:r w:rsidR="00EB2560" w:rsidRPr="00EB2560">
              <w:rPr>
                <w:color w:val="auto"/>
              </w:rPr>
              <w:t>minimum</w:t>
            </w:r>
          </w:p>
        </w:tc>
        <w:tc>
          <w:tcPr>
            <w:tcW w:w="2693" w:type="dxa"/>
            <w:shd w:val="clear" w:color="auto" w:fill="auto"/>
            <w:hideMark/>
          </w:tcPr>
          <w:p w14:paraId="1EEA6B26" w14:textId="77777777" w:rsidR="009A6F17" w:rsidRPr="00590BA4" w:rsidRDefault="009A6F17" w:rsidP="00011711">
            <w:pPr>
              <w:spacing w:before="60" w:after="0"/>
              <w:jc w:val="center"/>
              <w:rPr>
                <w:color w:val="auto"/>
              </w:rPr>
            </w:pPr>
            <w:r w:rsidRPr="00590BA4">
              <w:rPr>
                <w:color w:val="auto"/>
              </w:rPr>
              <w:lastRenderedPageBreak/>
              <w:t>1</w:t>
            </w:r>
          </w:p>
        </w:tc>
        <w:tc>
          <w:tcPr>
            <w:tcW w:w="4111" w:type="dxa"/>
            <w:vMerge/>
            <w:shd w:val="clear" w:color="auto" w:fill="auto"/>
            <w:vAlign w:val="center"/>
            <w:hideMark/>
          </w:tcPr>
          <w:p w14:paraId="221D5EA8" w14:textId="77777777" w:rsidR="009A6F17" w:rsidRPr="00590BA4" w:rsidRDefault="009A6F17" w:rsidP="00011711">
            <w:pPr>
              <w:spacing w:before="60" w:after="0"/>
              <w:rPr>
                <w:color w:val="auto"/>
              </w:rPr>
            </w:pPr>
          </w:p>
        </w:tc>
      </w:tr>
      <w:tr w:rsidR="009A6F17" w:rsidRPr="00590BA4" w14:paraId="0FF6C43F" w14:textId="77777777" w:rsidTr="00C263E7">
        <w:trPr>
          <w:trHeight w:val="20"/>
        </w:trPr>
        <w:tc>
          <w:tcPr>
            <w:tcW w:w="500" w:type="dxa"/>
            <w:vMerge/>
            <w:shd w:val="clear" w:color="auto" w:fill="auto"/>
            <w:vAlign w:val="center"/>
            <w:hideMark/>
          </w:tcPr>
          <w:p w14:paraId="34C1EAEB"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0E5E1862" w14:textId="77777777" w:rsidR="009A6F17" w:rsidRPr="00590BA4" w:rsidRDefault="009A6F17" w:rsidP="00011711">
            <w:pPr>
              <w:spacing w:before="60" w:after="0"/>
              <w:rPr>
                <w:b/>
                <w:bCs/>
                <w:color w:val="auto"/>
              </w:rPr>
            </w:pPr>
          </w:p>
        </w:tc>
        <w:tc>
          <w:tcPr>
            <w:tcW w:w="4820" w:type="dxa"/>
            <w:shd w:val="clear" w:color="auto" w:fill="auto"/>
            <w:hideMark/>
          </w:tcPr>
          <w:p w14:paraId="4ADA275D" w14:textId="77777777" w:rsidR="009A6F17" w:rsidRPr="00590BA4" w:rsidRDefault="009A6F17" w:rsidP="00011711">
            <w:pPr>
              <w:spacing w:before="60" w:after="0"/>
              <w:rPr>
                <w:color w:val="auto"/>
              </w:rPr>
            </w:pPr>
            <w:r w:rsidRPr="00590BA4">
              <w:rPr>
                <w:color w:val="auto"/>
              </w:rPr>
              <w:t xml:space="preserve">Projekty dotyczące ograniczenia kwaśnych emisji do atmosfery (SO2, </w:t>
            </w:r>
            <w:proofErr w:type="spellStart"/>
            <w:r w:rsidRPr="00590BA4">
              <w:rPr>
                <w:color w:val="auto"/>
              </w:rPr>
              <w:t>NOx</w:t>
            </w:r>
            <w:proofErr w:type="spellEnd"/>
            <w:r w:rsidRPr="00590BA4">
              <w:rPr>
                <w:color w:val="auto"/>
              </w:rPr>
              <w:t xml:space="preserve">) </w:t>
            </w:r>
          </w:p>
        </w:tc>
        <w:tc>
          <w:tcPr>
            <w:tcW w:w="2693" w:type="dxa"/>
            <w:shd w:val="clear" w:color="auto" w:fill="auto"/>
            <w:hideMark/>
          </w:tcPr>
          <w:p w14:paraId="2E250ABB" w14:textId="77777777" w:rsidR="009A6F17" w:rsidRPr="00590BA4" w:rsidRDefault="009A6F17" w:rsidP="00011711">
            <w:pPr>
              <w:spacing w:before="60" w:after="0"/>
              <w:jc w:val="center"/>
              <w:rPr>
                <w:color w:val="auto"/>
              </w:rPr>
            </w:pPr>
            <w:r w:rsidRPr="00590BA4">
              <w:rPr>
                <w:color w:val="auto"/>
              </w:rPr>
              <w:t>1</w:t>
            </w:r>
          </w:p>
        </w:tc>
        <w:tc>
          <w:tcPr>
            <w:tcW w:w="4111" w:type="dxa"/>
            <w:vMerge/>
            <w:shd w:val="clear" w:color="auto" w:fill="auto"/>
            <w:vAlign w:val="center"/>
            <w:hideMark/>
          </w:tcPr>
          <w:p w14:paraId="5E1969A5" w14:textId="77777777" w:rsidR="009A6F17" w:rsidRPr="00590BA4" w:rsidRDefault="009A6F17" w:rsidP="00011711">
            <w:pPr>
              <w:spacing w:before="60" w:after="0"/>
              <w:rPr>
                <w:color w:val="auto"/>
              </w:rPr>
            </w:pPr>
          </w:p>
        </w:tc>
      </w:tr>
      <w:tr w:rsidR="009A6F17" w:rsidRPr="00590BA4" w14:paraId="205C6B69" w14:textId="77777777" w:rsidTr="00C263E7">
        <w:trPr>
          <w:trHeight w:val="20"/>
        </w:trPr>
        <w:tc>
          <w:tcPr>
            <w:tcW w:w="500" w:type="dxa"/>
            <w:vMerge/>
            <w:shd w:val="clear" w:color="auto" w:fill="auto"/>
            <w:vAlign w:val="center"/>
            <w:hideMark/>
          </w:tcPr>
          <w:p w14:paraId="08D36E8C"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3244932D" w14:textId="77777777" w:rsidR="009A6F17" w:rsidRPr="00590BA4" w:rsidRDefault="009A6F17" w:rsidP="00011711">
            <w:pPr>
              <w:spacing w:before="60" w:after="0"/>
              <w:rPr>
                <w:b/>
                <w:bCs/>
                <w:color w:val="auto"/>
              </w:rPr>
            </w:pPr>
          </w:p>
        </w:tc>
        <w:tc>
          <w:tcPr>
            <w:tcW w:w="4820" w:type="dxa"/>
            <w:shd w:val="clear" w:color="auto" w:fill="auto"/>
            <w:hideMark/>
          </w:tcPr>
          <w:p w14:paraId="0BCF0688" w14:textId="77777777" w:rsidR="009A6F17" w:rsidRPr="00590BA4" w:rsidRDefault="009A6F17" w:rsidP="00011711">
            <w:pPr>
              <w:spacing w:before="60" w:after="0"/>
              <w:rPr>
                <w:color w:val="auto"/>
              </w:rPr>
            </w:pPr>
            <w:r w:rsidRPr="00590BA4">
              <w:rPr>
                <w:color w:val="auto"/>
              </w:rPr>
              <w:t>Projekty dotyczące zmniejszenia emisji substancji sprzyjających tworzeniu ozonu troposferycznego (</w:t>
            </w:r>
            <w:proofErr w:type="spellStart"/>
            <w:r w:rsidRPr="00590BA4">
              <w:rPr>
                <w:color w:val="auto"/>
              </w:rPr>
              <w:t>NMVOCs</w:t>
            </w:r>
            <w:proofErr w:type="spellEnd"/>
            <w:r w:rsidRPr="00590BA4">
              <w:rPr>
                <w:color w:val="auto"/>
              </w:rPr>
              <w:t xml:space="preserve"> i </w:t>
            </w:r>
            <w:proofErr w:type="spellStart"/>
            <w:r w:rsidRPr="00590BA4">
              <w:rPr>
                <w:color w:val="auto"/>
              </w:rPr>
              <w:t>NOx</w:t>
            </w:r>
            <w:proofErr w:type="spellEnd"/>
            <w:r w:rsidRPr="00590BA4">
              <w:rPr>
                <w:color w:val="auto"/>
              </w:rPr>
              <w:t>) oraz innych fotochemicznych środków utleniających</w:t>
            </w:r>
          </w:p>
        </w:tc>
        <w:tc>
          <w:tcPr>
            <w:tcW w:w="2693" w:type="dxa"/>
            <w:shd w:val="clear" w:color="auto" w:fill="auto"/>
            <w:hideMark/>
          </w:tcPr>
          <w:p w14:paraId="203A5970" w14:textId="77777777" w:rsidR="009A6F17" w:rsidRPr="00590BA4" w:rsidRDefault="009A6F17" w:rsidP="00011711">
            <w:pPr>
              <w:spacing w:before="60" w:after="0"/>
              <w:jc w:val="center"/>
              <w:rPr>
                <w:color w:val="auto"/>
              </w:rPr>
            </w:pPr>
            <w:r w:rsidRPr="00590BA4">
              <w:rPr>
                <w:color w:val="auto"/>
              </w:rPr>
              <w:t>1</w:t>
            </w:r>
          </w:p>
        </w:tc>
        <w:tc>
          <w:tcPr>
            <w:tcW w:w="4111" w:type="dxa"/>
            <w:vMerge/>
            <w:shd w:val="clear" w:color="auto" w:fill="auto"/>
            <w:vAlign w:val="center"/>
            <w:hideMark/>
          </w:tcPr>
          <w:p w14:paraId="7985E2D8" w14:textId="77777777" w:rsidR="009A6F17" w:rsidRPr="00590BA4" w:rsidRDefault="009A6F17" w:rsidP="00011711">
            <w:pPr>
              <w:spacing w:before="60" w:after="0"/>
              <w:rPr>
                <w:color w:val="auto"/>
              </w:rPr>
            </w:pPr>
          </w:p>
        </w:tc>
      </w:tr>
      <w:tr w:rsidR="009A6F17" w:rsidRPr="00590BA4" w14:paraId="2FB63B85" w14:textId="77777777" w:rsidTr="00C263E7">
        <w:trPr>
          <w:trHeight w:val="20"/>
        </w:trPr>
        <w:tc>
          <w:tcPr>
            <w:tcW w:w="500" w:type="dxa"/>
            <w:vMerge/>
            <w:shd w:val="clear" w:color="auto" w:fill="auto"/>
            <w:vAlign w:val="center"/>
            <w:hideMark/>
          </w:tcPr>
          <w:p w14:paraId="14916733"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2930D104" w14:textId="77777777" w:rsidR="009A6F17" w:rsidRPr="00590BA4" w:rsidRDefault="009A6F17" w:rsidP="00011711">
            <w:pPr>
              <w:spacing w:before="60" w:after="0"/>
              <w:rPr>
                <w:b/>
                <w:bCs/>
                <w:color w:val="auto"/>
              </w:rPr>
            </w:pPr>
          </w:p>
        </w:tc>
        <w:tc>
          <w:tcPr>
            <w:tcW w:w="4820" w:type="dxa"/>
            <w:shd w:val="clear" w:color="auto" w:fill="auto"/>
            <w:hideMark/>
          </w:tcPr>
          <w:p w14:paraId="50CF56DA" w14:textId="77777777" w:rsidR="009A6F17" w:rsidRPr="00590BA4" w:rsidRDefault="00A729C9" w:rsidP="00011711">
            <w:pPr>
              <w:spacing w:before="60" w:after="0"/>
              <w:rPr>
                <w:b/>
                <w:bCs/>
                <w:color w:val="auto"/>
              </w:rPr>
            </w:pPr>
            <w:r>
              <w:rPr>
                <w:b/>
                <w:bCs/>
                <w:color w:val="auto"/>
              </w:rPr>
              <w:t xml:space="preserve"> </w:t>
            </w:r>
            <w:r w:rsidRPr="00E021D4">
              <w:rPr>
                <w:i/>
              </w:rPr>
              <w:t>Wpływ na promowanie równości szans i niedyskryminacji w tym dostępności dla osób z niepełnosprawnościami</w:t>
            </w:r>
          </w:p>
        </w:tc>
        <w:tc>
          <w:tcPr>
            <w:tcW w:w="2693" w:type="dxa"/>
            <w:shd w:val="clear" w:color="auto" w:fill="auto"/>
            <w:hideMark/>
          </w:tcPr>
          <w:p w14:paraId="3D43BF37" w14:textId="77777777" w:rsidR="009A6F17" w:rsidRPr="00590BA4" w:rsidRDefault="009A6F17" w:rsidP="00011711">
            <w:pPr>
              <w:spacing w:before="60" w:after="0"/>
              <w:rPr>
                <w:b/>
                <w:bCs/>
                <w:color w:val="auto"/>
              </w:rPr>
            </w:pPr>
            <w:r w:rsidRPr="00590BA4">
              <w:rPr>
                <w:b/>
                <w:bCs/>
                <w:color w:val="auto"/>
              </w:rPr>
              <w:t> </w:t>
            </w:r>
          </w:p>
        </w:tc>
        <w:tc>
          <w:tcPr>
            <w:tcW w:w="4111" w:type="dxa"/>
            <w:vMerge/>
            <w:shd w:val="clear" w:color="auto" w:fill="auto"/>
            <w:vAlign w:val="center"/>
            <w:hideMark/>
          </w:tcPr>
          <w:p w14:paraId="6B0B6889" w14:textId="77777777" w:rsidR="009A6F17" w:rsidRPr="00590BA4" w:rsidRDefault="009A6F17" w:rsidP="00011711">
            <w:pPr>
              <w:spacing w:before="60" w:after="0"/>
              <w:rPr>
                <w:color w:val="auto"/>
              </w:rPr>
            </w:pPr>
          </w:p>
        </w:tc>
      </w:tr>
      <w:tr w:rsidR="00EB2560" w:rsidRPr="00590BA4" w14:paraId="443C639D" w14:textId="77777777" w:rsidTr="00C263E7">
        <w:trPr>
          <w:trHeight w:val="1164"/>
        </w:trPr>
        <w:tc>
          <w:tcPr>
            <w:tcW w:w="500" w:type="dxa"/>
            <w:vMerge/>
            <w:shd w:val="clear" w:color="auto" w:fill="auto"/>
            <w:vAlign w:val="center"/>
            <w:hideMark/>
          </w:tcPr>
          <w:p w14:paraId="7D161895" w14:textId="77777777" w:rsidR="00EB2560" w:rsidRPr="00590BA4" w:rsidRDefault="00EB2560" w:rsidP="00011711">
            <w:pPr>
              <w:spacing w:before="60" w:after="0"/>
              <w:rPr>
                <w:color w:val="auto"/>
              </w:rPr>
            </w:pPr>
          </w:p>
        </w:tc>
        <w:tc>
          <w:tcPr>
            <w:tcW w:w="1925" w:type="dxa"/>
            <w:vMerge/>
            <w:shd w:val="clear" w:color="auto" w:fill="auto"/>
            <w:vAlign w:val="center"/>
            <w:hideMark/>
          </w:tcPr>
          <w:p w14:paraId="53B9FFF8" w14:textId="77777777" w:rsidR="00EB2560" w:rsidRPr="00590BA4" w:rsidRDefault="00EB2560" w:rsidP="00011711">
            <w:pPr>
              <w:spacing w:before="60" w:after="0"/>
              <w:rPr>
                <w:b/>
                <w:bCs/>
                <w:color w:val="auto"/>
              </w:rPr>
            </w:pPr>
          </w:p>
        </w:tc>
        <w:tc>
          <w:tcPr>
            <w:tcW w:w="4820" w:type="dxa"/>
            <w:shd w:val="clear" w:color="auto" w:fill="auto"/>
            <w:hideMark/>
          </w:tcPr>
          <w:p w14:paraId="219DA00B" w14:textId="77777777" w:rsidR="00EB2560" w:rsidRPr="00590BA4" w:rsidRDefault="00EB2560" w:rsidP="00011711">
            <w:pPr>
              <w:spacing w:before="60" w:after="0"/>
              <w:rPr>
                <w:color w:val="auto"/>
              </w:rPr>
            </w:pPr>
            <w:r w:rsidRPr="00590BA4">
              <w:rPr>
                <w:color w:val="auto"/>
              </w:rPr>
              <w:t>Zatrudnienie osób tej płci, która jest w danym obszarze w trudniejszej sytuacji lub osób z marginalizowanych grup społecznych lub outsourcing usług uzupełniających obsługę infrastruktury przedsiębiorstwom zatrudniającym osoby z marginalizowanych grup społecznych (np. niepełnosprawnych)</w:t>
            </w:r>
          </w:p>
        </w:tc>
        <w:tc>
          <w:tcPr>
            <w:tcW w:w="2693" w:type="dxa"/>
            <w:shd w:val="clear" w:color="auto" w:fill="auto"/>
            <w:hideMark/>
          </w:tcPr>
          <w:p w14:paraId="10C13452" w14:textId="77777777" w:rsidR="00EB2560" w:rsidRPr="00590BA4" w:rsidRDefault="00EB2560" w:rsidP="00011711">
            <w:pPr>
              <w:spacing w:before="60" w:after="0"/>
              <w:jc w:val="center"/>
              <w:rPr>
                <w:color w:val="auto"/>
              </w:rPr>
            </w:pPr>
            <w:r w:rsidRPr="00590BA4">
              <w:rPr>
                <w:color w:val="auto"/>
              </w:rPr>
              <w:t>1</w:t>
            </w:r>
          </w:p>
          <w:p w14:paraId="37117C65" w14:textId="5F00F857" w:rsidR="00EB2560" w:rsidRPr="00590BA4" w:rsidRDefault="00EB2560" w:rsidP="00011711">
            <w:pPr>
              <w:spacing w:before="60"/>
              <w:jc w:val="center"/>
              <w:rPr>
                <w:color w:val="auto"/>
              </w:rPr>
            </w:pPr>
          </w:p>
        </w:tc>
        <w:tc>
          <w:tcPr>
            <w:tcW w:w="4111" w:type="dxa"/>
            <w:vMerge/>
            <w:shd w:val="clear" w:color="auto" w:fill="auto"/>
            <w:vAlign w:val="center"/>
            <w:hideMark/>
          </w:tcPr>
          <w:p w14:paraId="34DE0396" w14:textId="77777777" w:rsidR="00EB2560" w:rsidRPr="00590BA4" w:rsidRDefault="00EB2560" w:rsidP="00011711">
            <w:pPr>
              <w:spacing w:before="60" w:after="0"/>
              <w:rPr>
                <w:color w:val="auto"/>
              </w:rPr>
            </w:pPr>
          </w:p>
        </w:tc>
      </w:tr>
      <w:tr w:rsidR="009A6F17" w:rsidRPr="00590BA4" w14:paraId="72919B3B" w14:textId="77777777" w:rsidTr="00C263E7">
        <w:trPr>
          <w:trHeight w:val="20"/>
        </w:trPr>
        <w:tc>
          <w:tcPr>
            <w:tcW w:w="500" w:type="dxa"/>
            <w:vMerge/>
            <w:shd w:val="clear" w:color="auto" w:fill="auto"/>
            <w:vAlign w:val="center"/>
            <w:hideMark/>
          </w:tcPr>
          <w:p w14:paraId="2C35A34D"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20C687B5" w14:textId="77777777" w:rsidR="009A6F17" w:rsidRPr="00590BA4" w:rsidRDefault="009A6F17" w:rsidP="00011711">
            <w:pPr>
              <w:spacing w:before="60" w:after="0"/>
              <w:rPr>
                <w:b/>
                <w:bCs/>
                <w:color w:val="auto"/>
              </w:rPr>
            </w:pPr>
          </w:p>
        </w:tc>
        <w:tc>
          <w:tcPr>
            <w:tcW w:w="4820" w:type="dxa"/>
            <w:shd w:val="clear" w:color="auto" w:fill="auto"/>
            <w:hideMark/>
          </w:tcPr>
          <w:p w14:paraId="7B50F036" w14:textId="77777777" w:rsidR="009A6F17" w:rsidRPr="00590BA4" w:rsidRDefault="009A6F17" w:rsidP="00011711">
            <w:pPr>
              <w:spacing w:before="60" w:after="0"/>
              <w:rPr>
                <w:color w:val="auto"/>
              </w:rPr>
            </w:pPr>
            <w:r w:rsidRPr="00590BA4">
              <w:rPr>
                <w:color w:val="auto"/>
              </w:rPr>
              <w:t>Projekt przyczynia się do uruchomienia różnorakich form konsultacji z mieszkańcami i ich stowarzyszeniami na poziomie lokalnym (uzgadnianie lokalizacji obiektów i instalacji)</w:t>
            </w:r>
          </w:p>
        </w:tc>
        <w:tc>
          <w:tcPr>
            <w:tcW w:w="2693" w:type="dxa"/>
            <w:shd w:val="clear" w:color="auto" w:fill="auto"/>
            <w:hideMark/>
          </w:tcPr>
          <w:p w14:paraId="6B1C3011" w14:textId="77777777" w:rsidR="009A6F17" w:rsidRPr="00590BA4" w:rsidRDefault="009A6F17" w:rsidP="00011711">
            <w:pPr>
              <w:spacing w:before="60" w:after="0"/>
              <w:jc w:val="center"/>
              <w:rPr>
                <w:color w:val="auto"/>
              </w:rPr>
            </w:pPr>
            <w:r w:rsidRPr="00590BA4">
              <w:rPr>
                <w:color w:val="auto"/>
              </w:rPr>
              <w:t>1</w:t>
            </w:r>
          </w:p>
        </w:tc>
        <w:tc>
          <w:tcPr>
            <w:tcW w:w="4111" w:type="dxa"/>
            <w:vMerge/>
            <w:shd w:val="clear" w:color="auto" w:fill="auto"/>
            <w:vAlign w:val="center"/>
            <w:hideMark/>
          </w:tcPr>
          <w:p w14:paraId="336CDE1C" w14:textId="77777777" w:rsidR="009A6F17" w:rsidRPr="00590BA4" w:rsidRDefault="009A6F17" w:rsidP="00011711">
            <w:pPr>
              <w:spacing w:before="60" w:after="0"/>
              <w:rPr>
                <w:color w:val="auto"/>
              </w:rPr>
            </w:pPr>
          </w:p>
        </w:tc>
      </w:tr>
      <w:tr w:rsidR="009A6F17" w:rsidRPr="00590BA4" w14:paraId="00DC5A53" w14:textId="77777777" w:rsidTr="00C263E7">
        <w:trPr>
          <w:trHeight w:val="20"/>
        </w:trPr>
        <w:tc>
          <w:tcPr>
            <w:tcW w:w="500" w:type="dxa"/>
            <w:vMerge/>
            <w:shd w:val="clear" w:color="auto" w:fill="auto"/>
            <w:vAlign w:val="center"/>
            <w:hideMark/>
          </w:tcPr>
          <w:p w14:paraId="56FD1613" w14:textId="77777777" w:rsidR="009A6F17" w:rsidRPr="00590BA4" w:rsidRDefault="009A6F17" w:rsidP="00011711">
            <w:pPr>
              <w:spacing w:before="60" w:after="0"/>
              <w:rPr>
                <w:color w:val="auto"/>
              </w:rPr>
            </w:pPr>
          </w:p>
        </w:tc>
        <w:tc>
          <w:tcPr>
            <w:tcW w:w="1925" w:type="dxa"/>
            <w:vMerge/>
            <w:shd w:val="clear" w:color="auto" w:fill="auto"/>
            <w:vAlign w:val="center"/>
            <w:hideMark/>
          </w:tcPr>
          <w:p w14:paraId="4644C99E" w14:textId="77777777" w:rsidR="009A6F17" w:rsidRPr="00590BA4" w:rsidRDefault="009A6F17" w:rsidP="00011711">
            <w:pPr>
              <w:spacing w:before="60" w:after="0"/>
              <w:rPr>
                <w:b/>
                <w:bCs/>
                <w:color w:val="auto"/>
              </w:rPr>
            </w:pPr>
          </w:p>
        </w:tc>
        <w:tc>
          <w:tcPr>
            <w:tcW w:w="4820" w:type="dxa"/>
            <w:shd w:val="clear" w:color="auto" w:fill="auto"/>
            <w:hideMark/>
          </w:tcPr>
          <w:p w14:paraId="57F78FC2" w14:textId="77777777" w:rsidR="009A6F17" w:rsidRPr="00590BA4" w:rsidRDefault="009A6F17" w:rsidP="00011711">
            <w:pPr>
              <w:spacing w:before="60" w:after="0"/>
              <w:rPr>
                <w:color w:val="auto"/>
              </w:rPr>
            </w:pPr>
            <w:r w:rsidRPr="00590BA4">
              <w:rPr>
                <w:color w:val="auto"/>
              </w:rPr>
              <w:t>Projekt wprowadza politykę cenową korzystną dla osób ze zmarginalizowanych grup społecznych (np. dla różnych grup niepełnosprawnych) oraz obszarów słabo rozwiniętych gospodarczo</w:t>
            </w:r>
          </w:p>
        </w:tc>
        <w:tc>
          <w:tcPr>
            <w:tcW w:w="2693" w:type="dxa"/>
            <w:shd w:val="clear" w:color="auto" w:fill="auto"/>
            <w:hideMark/>
          </w:tcPr>
          <w:p w14:paraId="4F52EBC1" w14:textId="77777777" w:rsidR="009A6F17" w:rsidRPr="00590BA4" w:rsidRDefault="009A6F17" w:rsidP="00011711">
            <w:pPr>
              <w:spacing w:before="60" w:after="0"/>
              <w:jc w:val="center"/>
              <w:rPr>
                <w:color w:val="auto"/>
              </w:rPr>
            </w:pPr>
            <w:r w:rsidRPr="00590BA4">
              <w:rPr>
                <w:color w:val="auto"/>
              </w:rPr>
              <w:t>1</w:t>
            </w:r>
          </w:p>
        </w:tc>
        <w:tc>
          <w:tcPr>
            <w:tcW w:w="4111" w:type="dxa"/>
            <w:vMerge/>
            <w:shd w:val="clear" w:color="auto" w:fill="auto"/>
            <w:vAlign w:val="center"/>
            <w:hideMark/>
          </w:tcPr>
          <w:p w14:paraId="3B2B22A1" w14:textId="77777777" w:rsidR="009A6F17" w:rsidRPr="00590BA4" w:rsidRDefault="009A6F17" w:rsidP="00011711">
            <w:pPr>
              <w:spacing w:before="60" w:after="0"/>
              <w:rPr>
                <w:color w:val="auto"/>
              </w:rPr>
            </w:pPr>
          </w:p>
        </w:tc>
      </w:tr>
    </w:tbl>
    <w:p w14:paraId="72784443" w14:textId="77777777" w:rsidR="00984FC4" w:rsidRDefault="00984FC4">
      <w:pPr>
        <w:spacing w:before="0" w:after="0"/>
      </w:pPr>
    </w:p>
    <w:p w14:paraId="57718457" w14:textId="77777777" w:rsidR="00C263E7" w:rsidRDefault="00C263E7">
      <w:pPr>
        <w:spacing w:before="0" w:after="0"/>
      </w:pPr>
    </w:p>
    <w:p w14:paraId="38EEF1D2" w14:textId="77777777" w:rsidR="00C263E7" w:rsidRDefault="00C263E7">
      <w:pPr>
        <w:spacing w:before="0" w:after="0"/>
      </w:pPr>
    </w:p>
    <w:p w14:paraId="41BFD490" w14:textId="77777777" w:rsidR="00C263E7" w:rsidRDefault="00C263E7">
      <w:pPr>
        <w:spacing w:before="0" w:after="0"/>
      </w:pPr>
    </w:p>
    <w:p w14:paraId="774A78E4" w14:textId="77777777" w:rsidR="00C263E7" w:rsidRDefault="00C263E7">
      <w:pPr>
        <w:spacing w:before="0" w:after="0"/>
      </w:pPr>
    </w:p>
    <w:p w14:paraId="7F0CC832" w14:textId="77777777" w:rsidR="00C263E7" w:rsidRDefault="00C263E7">
      <w:pPr>
        <w:spacing w:before="0" w:after="0"/>
      </w:pPr>
    </w:p>
    <w:p w14:paraId="286932A8" w14:textId="77777777" w:rsidR="00C263E7" w:rsidRDefault="00C263E7">
      <w:pPr>
        <w:spacing w:before="0" w:after="0"/>
      </w:pPr>
    </w:p>
    <w:p w14:paraId="66C920AF" w14:textId="77777777" w:rsidR="00C263E7" w:rsidRDefault="00C263E7">
      <w:pPr>
        <w:spacing w:before="0" w:after="0"/>
      </w:pPr>
    </w:p>
    <w:p w14:paraId="4CF7C89E" w14:textId="77777777" w:rsidR="00C263E7" w:rsidRDefault="00C263E7">
      <w:pPr>
        <w:spacing w:before="0" w:after="0"/>
      </w:pPr>
    </w:p>
    <w:p w14:paraId="58D83694" w14:textId="77777777" w:rsidR="00C263E7" w:rsidRDefault="00C263E7">
      <w:pPr>
        <w:spacing w:before="0" w:after="0"/>
      </w:pPr>
    </w:p>
    <w:p w14:paraId="79B2BC28" w14:textId="77777777" w:rsidR="00C263E7" w:rsidRDefault="00C263E7">
      <w:pPr>
        <w:spacing w:before="0" w:after="0"/>
      </w:pPr>
    </w:p>
    <w:p w14:paraId="6B89BC87" w14:textId="77777777" w:rsidR="00C263E7" w:rsidRDefault="00C263E7">
      <w:pPr>
        <w:spacing w:before="0" w:after="0"/>
      </w:pPr>
    </w:p>
    <w:p w14:paraId="1E128334" w14:textId="77777777" w:rsidR="00C263E7" w:rsidRDefault="00C263E7">
      <w:pPr>
        <w:spacing w:before="0" w:after="0"/>
      </w:pPr>
      <w:bookmarkStart w:id="2" w:name="_GoBack"/>
      <w:bookmarkEnd w:id="2"/>
    </w:p>
    <w:p w14:paraId="0ADFBD1F" w14:textId="77777777" w:rsidR="00984FC4" w:rsidRDefault="00984FC4">
      <w:pPr>
        <w:spacing w:before="0" w:after="0"/>
      </w:pPr>
    </w:p>
    <w:tbl>
      <w:tblPr>
        <w:tblW w:w="14049" w:type="dxa"/>
        <w:tblInd w:w="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A0" w:firstRow="1" w:lastRow="0" w:firstColumn="1" w:lastColumn="0" w:noHBand="0" w:noVBand="0"/>
      </w:tblPr>
      <w:tblGrid>
        <w:gridCol w:w="500"/>
        <w:gridCol w:w="2954"/>
        <w:gridCol w:w="4693"/>
        <w:gridCol w:w="5902"/>
      </w:tblGrid>
      <w:tr w:rsidR="00011711" w:rsidRPr="00026959" w14:paraId="3641F7BD" w14:textId="77777777" w:rsidTr="00C263E7">
        <w:trPr>
          <w:trHeight w:val="967"/>
        </w:trPr>
        <w:tc>
          <w:tcPr>
            <w:tcW w:w="14049" w:type="dxa"/>
            <w:gridSpan w:val="4"/>
            <w:shd w:val="clear" w:color="auto" w:fill="FFC000"/>
            <w:noWrap/>
            <w:vAlign w:val="center"/>
          </w:tcPr>
          <w:p w14:paraId="229F7CF2" w14:textId="77777777" w:rsidR="00011711" w:rsidRPr="00914B2E" w:rsidRDefault="00011711" w:rsidP="00011711">
            <w:pPr>
              <w:spacing w:before="60" w:after="0"/>
              <w:jc w:val="center"/>
              <w:rPr>
                <w:b/>
                <w:bCs/>
                <w:caps/>
                <w:color w:val="auto"/>
                <w:sz w:val="24"/>
                <w:szCs w:val="24"/>
              </w:rPr>
            </w:pPr>
            <w:r w:rsidRPr="00914B2E">
              <w:rPr>
                <w:b/>
                <w:bCs/>
                <w:caps/>
                <w:color w:val="auto"/>
                <w:sz w:val="24"/>
                <w:szCs w:val="24"/>
              </w:rPr>
              <w:lastRenderedPageBreak/>
              <w:t>KRYTERIA ROZSTRZYGAJĄCE</w:t>
            </w:r>
            <w:r>
              <w:rPr>
                <w:rStyle w:val="Odwoanieprzypisudolnego"/>
                <w:b/>
                <w:bCs/>
                <w:caps/>
                <w:color w:val="auto"/>
                <w:sz w:val="24"/>
                <w:szCs w:val="24"/>
              </w:rPr>
              <w:footnoteReference w:id="8"/>
            </w:r>
            <w:r w:rsidRPr="00914B2E">
              <w:rPr>
                <w:b/>
                <w:bCs/>
                <w:caps/>
                <w:color w:val="auto"/>
                <w:sz w:val="24"/>
                <w:szCs w:val="24"/>
              </w:rPr>
              <w:t xml:space="preserve"> </w:t>
            </w:r>
          </w:p>
          <w:p w14:paraId="5B891D9D" w14:textId="77777777" w:rsidR="00011711" w:rsidRPr="00914B2E" w:rsidRDefault="00011711" w:rsidP="00011711">
            <w:pPr>
              <w:spacing w:before="60" w:after="0"/>
              <w:jc w:val="center"/>
              <w:rPr>
                <w:b/>
                <w:bCs/>
                <w:caps/>
                <w:color w:val="auto"/>
                <w:sz w:val="20"/>
                <w:szCs w:val="20"/>
              </w:rPr>
            </w:pPr>
            <w:r w:rsidRPr="00914B2E">
              <w:rPr>
                <w:b/>
                <w:bCs/>
                <w:caps/>
                <w:color w:val="auto"/>
                <w:sz w:val="20"/>
                <w:szCs w:val="20"/>
              </w:rPr>
              <w:t>(zawarte zostaną we wszystkich kartach ocen merytorycznych i dotyczyć będą wszystkich ocenianych projektów)</w:t>
            </w:r>
          </w:p>
        </w:tc>
      </w:tr>
      <w:tr w:rsidR="00011711" w:rsidRPr="00026959" w14:paraId="09F3C27E" w14:textId="77777777" w:rsidTr="00C263E7">
        <w:trPr>
          <w:trHeight w:val="20"/>
        </w:trPr>
        <w:tc>
          <w:tcPr>
            <w:tcW w:w="14049" w:type="dxa"/>
            <w:gridSpan w:val="4"/>
            <w:shd w:val="clear" w:color="auto" w:fill="FFFF00"/>
          </w:tcPr>
          <w:p w14:paraId="1BC9D020" w14:textId="77777777" w:rsidR="00011711" w:rsidRPr="00590BA4" w:rsidRDefault="00011711" w:rsidP="00011711">
            <w:pPr>
              <w:spacing w:before="60" w:after="0"/>
              <w:jc w:val="center"/>
              <w:rPr>
                <w:b/>
                <w:bCs/>
                <w:caps/>
                <w:color w:val="auto"/>
                <w:sz w:val="24"/>
                <w:szCs w:val="24"/>
              </w:rPr>
            </w:pPr>
            <w:r w:rsidRPr="00590BA4">
              <w:rPr>
                <w:b/>
                <w:bCs/>
                <w:caps/>
                <w:color w:val="auto"/>
                <w:sz w:val="24"/>
                <w:szCs w:val="24"/>
              </w:rPr>
              <w:t>Działanie 5.2 Efektywność energetyczna sektora publicznego</w:t>
            </w:r>
          </w:p>
          <w:p w14:paraId="28421386" w14:textId="77777777" w:rsidR="00011711" w:rsidRPr="00CE6A34" w:rsidRDefault="00011711" w:rsidP="00011711">
            <w:pPr>
              <w:spacing w:before="60" w:after="0"/>
              <w:jc w:val="center"/>
              <w:rPr>
                <w:b/>
                <w:bCs/>
                <w:color w:val="auto"/>
              </w:rPr>
            </w:pPr>
            <w:r w:rsidRPr="00590BA4">
              <w:rPr>
                <w:b/>
                <w:bCs/>
                <w:caps/>
                <w:color w:val="auto"/>
                <w:sz w:val="24"/>
                <w:szCs w:val="24"/>
              </w:rPr>
              <w:t>Działanie 5.3 Efektywność energetyczna sektora mieszkaniowego</w:t>
            </w:r>
          </w:p>
        </w:tc>
      </w:tr>
      <w:tr w:rsidR="00576281" w:rsidRPr="00026959" w14:paraId="34D5EAF9" w14:textId="77777777" w:rsidTr="00C263E7">
        <w:trPr>
          <w:trHeight w:val="20"/>
        </w:trPr>
        <w:tc>
          <w:tcPr>
            <w:tcW w:w="500" w:type="dxa"/>
            <w:shd w:val="clear" w:color="auto" w:fill="FFFF00"/>
          </w:tcPr>
          <w:p w14:paraId="677901D6" w14:textId="77777777" w:rsidR="00011711" w:rsidRPr="00CE6A34" w:rsidRDefault="00011711" w:rsidP="00011711">
            <w:pPr>
              <w:spacing w:before="60" w:after="0"/>
              <w:rPr>
                <w:b/>
                <w:bCs/>
                <w:color w:val="auto"/>
              </w:rPr>
            </w:pPr>
            <w:r w:rsidRPr="00CE6A34">
              <w:rPr>
                <w:b/>
                <w:bCs/>
                <w:color w:val="auto"/>
              </w:rPr>
              <w:t>Lp.</w:t>
            </w:r>
          </w:p>
        </w:tc>
        <w:tc>
          <w:tcPr>
            <w:tcW w:w="2954" w:type="dxa"/>
            <w:shd w:val="clear" w:color="auto" w:fill="FFFF00"/>
          </w:tcPr>
          <w:p w14:paraId="28485313" w14:textId="77777777" w:rsidR="00011711" w:rsidRPr="00CE6A34" w:rsidRDefault="00011711" w:rsidP="00011711">
            <w:pPr>
              <w:spacing w:before="60" w:after="0"/>
              <w:rPr>
                <w:b/>
                <w:bCs/>
                <w:color w:val="auto"/>
              </w:rPr>
            </w:pPr>
            <w:r w:rsidRPr="00CE6A34">
              <w:rPr>
                <w:b/>
                <w:bCs/>
                <w:color w:val="auto"/>
              </w:rPr>
              <w:t>Nazwa kryterium</w:t>
            </w:r>
          </w:p>
        </w:tc>
        <w:tc>
          <w:tcPr>
            <w:tcW w:w="4693" w:type="dxa"/>
            <w:shd w:val="clear" w:color="auto" w:fill="FFFF00"/>
          </w:tcPr>
          <w:p w14:paraId="79A7BBB1" w14:textId="77777777" w:rsidR="00011711" w:rsidRPr="00CE6A34" w:rsidRDefault="00011711" w:rsidP="00011711">
            <w:pPr>
              <w:spacing w:before="60" w:after="0"/>
              <w:rPr>
                <w:b/>
                <w:bCs/>
                <w:color w:val="auto"/>
              </w:rPr>
            </w:pPr>
            <w:r w:rsidRPr="00CE6A34">
              <w:rPr>
                <w:b/>
                <w:bCs/>
                <w:color w:val="auto"/>
              </w:rPr>
              <w:t>Definicja kryterium</w:t>
            </w:r>
          </w:p>
        </w:tc>
        <w:tc>
          <w:tcPr>
            <w:tcW w:w="5902" w:type="dxa"/>
            <w:shd w:val="clear" w:color="auto" w:fill="FFFF00"/>
          </w:tcPr>
          <w:p w14:paraId="32D8738E" w14:textId="77777777" w:rsidR="00011711" w:rsidRPr="00CE6A34" w:rsidRDefault="00011711" w:rsidP="00011711">
            <w:pPr>
              <w:spacing w:before="60" w:after="0"/>
              <w:rPr>
                <w:b/>
                <w:bCs/>
                <w:color w:val="auto"/>
              </w:rPr>
            </w:pPr>
            <w:r w:rsidRPr="00CE6A34">
              <w:rPr>
                <w:b/>
                <w:bCs/>
                <w:color w:val="auto"/>
              </w:rPr>
              <w:t>Opis znaczenia kryterium</w:t>
            </w:r>
          </w:p>
        </w:tc>
      </w:tr>
      <w:tr w:rsidR="00576281" w:rsidRPr="00026959" w14:paraId="63FE37E0" w14:textId="77777777" w:rsidTr="00C263E7">
        <w:trPr>
          <w:trHeight w:val="20"/>
        </w:trPr>
        <w:tc>
          <w:tcPr>
            <w:tcW w:w="500" w:type="dxa"/>
          </w:tcPr>
          <w:p w14:paraId="0DA42AE0" w14:textId="77777777" w:rsidR="00011711" w:rsidRPr="00CE6A34" w:rsidRDefault="00011711" w:rsidP="00011711">
            <w:pPr>
              <w:spacing w:before="60" w:after="0"/>
              <w:jc w:val="center"/>
              <w:rPr>
                <w:color w:val="auto"/>
              </w:rPr>
            </w:pPr>
            <w:r>
              <w:rPr>
                <w:color w:val="auto"/>
              </w:rPr>
              <w:t>1.</w:t>
            </w:r>
          </w:p>
        </w:tc>
        <w:tc>
          <w:tcPr>
            <w:tcW w:w="2954" w:type="dxa"/>
          </w:tcPr>
          <w:p w14:paraId="6E0D93BC" w14:textId="77777777" w:rsidR="00011711" w:rsidRPr="00CE6A34" w:rsidRDefault="00011711" w:rsidP="00011711">
            <w:pPr>
              <w:spacing w:line="276" w:lineRule="auto"/>
              <w:rPr>
                <w:b/>
              </w:rPr>
            </w:pPr>
            <w:r w:rsidRPr="00590BA4">
              <w:rPr>
                <w:b/>
                <w:bCs/>
                <w:color w:val="auto"/>
              </w:rPr>
              <w:t>Trafność realizacji projektu w kontekście celów RPO WL</w:t>
            </w:r>
          </w:p>
        </w:tc>
        <w:tc>
          <w:tcPr>
            <w:tcW w:w="4693" w:type="dxa"/>
          </w:tcPr>
          <w:p w14:paraId="19E994A0" w14:textId="77777777" w:rsidR="00011711" w:rsidRPr="00DA117B" w:rsidRDefault="00011711" w:rsidP="00011711">
            <w:pPr>
              <w:spacing w:line="276" w:lineRule="auto"/>
              <w:jc w:val="both"/>
              <w:rPr>
                <w:i/>
                <w:color w:val="auto"/>
              </w:rPr>
            </w:pPr>
            <w:r>
              <w:rPr>
                <w:i/>
                <w:color w:val="auto"/>
              </w:rPr>
              <w:t xml:space="preserve">Jaka jest skala modernizacji energetycznej </w:t>
            </w:r>
            <w:r w:rsidR="0046239E">
              <w:rPr>
                <w:i/>
                <w:color w:val="auto"/>
              </w:rPr>
              <w:t>obiektów objętych projektem</w:t>
            </w:r>
            <w:r>
              <w:rPr>
                <w:i/>
                <w:color w:val="auto"/>
              </w:rPr>
              <w:t>?</w:t>
            </w:r>
          </w:p>
          <w:p w14:paraId="30F78562" w14:textId="77777777" w:rsidR="00011711" w:rsidRDefault="00011711" w:rsidP="00011711">
            <w:pPr>
              <w:spacing w:line="276" w:lineRule="auto"/>
              <w:jc w:val="both"/>
              <w:rPr>
                <w:color w:val="auto"/>
              </w:rPr>
            </w:pPr>
          </w:p>
          <w:p w14:paraId="22C4D07A" w14:textId="0CAC4E95" w:rsidR="00011711" w:rsidRDefault="00011711" w:rsidP="00011711">
            <w:pPr>
              <w:spacing w:line="276" w:lineRule="auto"/>
              <w:jc w:val="both"/>
            </w:pPr>
            <w:r w:rsidRPr="00EB56C3">
              <w:t>Wsparcie w pierwszej kolejności jest przyznawane projektom</w:t>
            </w:r>
            <w:r>
              <w:t>, które otrzymały największą liczbę punktów w ramach przedmiotowego kryterium.</w:t>
            </w:r>
            <w:r w:rsidR="001205DC">
              <w:t xml:space="preserve"> </w:t>
            </w:r>
          </w:p>
          <w:p w14:paraId="737EA3EC" w14:textId="77777777" w:rsidR="00011711" w:rsidRDefault="00011711" w:rsidP="00011711">
            <w:pPr>
              <w:spacing w:line="276" w:lineRule="auto"/>
              <w:jc w:val="both"/>
            </w:pPr>
          </w:p>
          <w:p w14:paraId="5C637923" w14:textId="77777777" w:rsidR="00011711" w:rsidRPr="00CE6A34" w:rsidRDefault="00011711" w:rsidP="0046239E">
            <w:pPr>
              <w:spacing w:line="276" w:lineRule="auto"/>
              <w:rPr>
                <w:i/>
              </w:rPr>
            </w:pPr>
            <w:r>
              <w:rPr>
                <w:color w:val="auto"/>
              </w:rPr>
              <w:t xml:space="preserve">O rozstrzygnięciu kryterium decyduje </w:t>
            </w:r>
            <w:r w:rsidR="0046239E">
              <w:rPr>
                <w:color w:val="auto"/>
              </w:rPr>
              <w:t xml:space="preserve">poziom zwiększenia efektywności energetycznej uzyskany dzięki realizacji głębokiej, kompleksowej modernizacji energetycznej w ramach projektu i tym samym poziom realizacji celów Działania – </w:t>
            </w:r>
            <w:r w:rsidR="0046239E" w:rsidRPr="0046239E">
              <w:rPr>
                <w:color w:val="auto"/>
              </w:rPr>
              <w:t>pozytywny wpływ na środowisko</w:t>
            </w:r>
            <w:r w:rsidR="0046239E">
              <w:rPr>
                <w:color w:val="auto"/>
              </w:rPr>
              <w:t>, przedstawiający się</w:t>
            </w:r>
            <w:r w:rsidR="0046239E" w:rsidRPr="0046239E">
              <w:rPr>
                <w:color w:val="auto"/>
              </w:rPr>
              <w:t xml:space="preserve"> w formie </w:t>
            </w:r>
            <w:r w:rsidR="00576281" w:rsidRPr="0046239E">
              <w:rPr>
                <w:color w:val="auto"/>
              </w:rPr>
              <w:t>oszczędności</w:t>
            </w:r>
            <w:r w:rsidR="00576281">
              <w:rPr>
                <w:color w:val="auto"/>
              </w:rPr>
              <w:t xml:space="preserve"> energii i </w:t>
            </w:r>
            <w:r w:rsidR="00576281" w:rsidRPr="0046239E">
              <w:rPr>
                <w:color w:val="auto"/>
              </w:rPr>
              <w:t>obniżonej</w:t>
            </w:r>
            <w:r w:rsidR="0046239E" w:rsidRPr="0046239E">
              <w:rPr>
                <w:color w:val="auto"/>
              </w:rPr>
              <w:t xml:space="preserve"> emisji CO</w:t>
            </w:r>
            <w:r w:rsidR="0046239E" w:rsidRPr="00E72257">
              <w:rPr>
                <w:color w:val="auto"/>
                <w:vertAlign w:val="subscript"/>
              </w:rPr>
              <w:t>2</w:t>
            </w:r>
            <w:r w:rsidR="00576281">
              <w:rPr>
                <w:color w:val="auto"/>
              </w:rPr>
              <w:t>.</w:t>
            </w:r>
          </w:p>
        </w:tc>
        <w:tc>
          <w:tcPr>
            <w:tcW w:w="5902" w:type="dxa"/>
          </w:tcPr>
          <w:p w14:paraId="6F2B1CD6" w14:textId="77777777" w:rsidR="00011711" w:rsidRPr="00CE6A34" w:rsidRDefault="00011711" w:rsidP="00011711">
            <w:pPr>
              <w:spacing w:line="276" w:lineRule="auto"/>
            </w:pPr>
            <w:r w:rsidRPr="00EB56C3">
              <w:t>W przypadku, gdy kilka projektów uzyska tą samą, najniższą pozytywną liczbę punktów, a wartość alokacji przeznaczonej na dany konkurs nie pozwala na zatwierdzenie do dofinansowania wszystkich projektów, o wyborze projektu do dofinansowania decyduje kryterium rozstrzygające.</w:t>
            </w:r>
          </w:p>
        </w:tc>
      </w:tr>
      <w:tr w:rsidR="00576281" w:rsidRPr="00026959" w14:paraId="4F1E5CED" w14:textId="77777777" w:rsidTr="00C263E7">
        <w:trPr>
          <w:trHeight w:val="20"/>
        </w:trPr>
        <w:tc>
          <w:tcPr>
            <w:tcW w:w="500" w:type="dxa"/>
          </w:tcPr>
          <w:p w14:paraId="2AB26936" w14:textId="77777777" w:rsidR="00011711" w:rsidRPr="00CE6A34" w:rsidRDefault="00011711" w:rsidP="00011711">
            <w:pPr>
              <w:spacing w:before="60" w:after="0"/>
              <w:jc w:val="center"/>
              <w:rPr>
                <w:color w:val="auto"/>
              </w:rPr>
            </w:pPr>
            <w:r>
              <w:rPr>
                <w:color w:val="auto"/>
              </w:rPr>
              <w:t>2.</w:t>
            </w:r>
          </w:p>
        </w:tc>
        <w:tc>
          <w:tcPr>
            <w:tcW w:w="2954" w:type="dxa"/>
          </w:tcPr>
          <w:p w14:paraId="197B187B" w14:textId="494F58A9" w:rsidR="00011711" w:rsidRPr="00372472" w:rsidRDefault="00011711" w:rsidP="00011711">
            <w:pPr>
              <w:spacing w:line="276" w:lineRule="auto"/>
              <w:rPr>
                <w:b/>
                <w:bCs/>
                <w:color w:val="auto"/>
              </w:rPr>
            </w:pPr>
            <w:r w:rsidRPr="008E792B">
              <w:rPr>
                <w:b/>
                <w:bCs/>
                <w:color w:val="auto"/>
              </w:rPr>
              <w:t xml:space="preserve">Efektywność kosztowa </w:t>
            </w:r>
            <w:r w:rsidR="00576281" w:rsidRPr="00590BA4">
              <w:rPr>
                <w:b/>
                <w:bCs/>
                <w:color w:val="auto"/>
              </w:rPr>
              <w:t>zmodernizowania energetycznego 1 budynku</w:t>
            </w:r>
            <w:r w:rsidR="00576281">
              <w:rPr>
                <w:b/>
                <w:bCs/>
                <w:color w:val="auto"/>
              </w:rPr>
              <w:t xml:space="preserve"> / </w:t>
            </w:r>
            <w:r w:rsidR="00576281" w:rsidRPr="00590BA4">
              <w:rPr>
                <w:b/>
                <w:bCs/>
                <w:color w:val="auto"/>
              </w:rPr>
              <w:t>wybudowania 1 jednostki wytwarzania energii elektrycznej i</w:t>
            </w:r>
            <w:r w:rsidR="001205DC">
              <w:rPr>
                <w:b/>
                <w:bCs/>
                <w:color w:val="auto"/>
              </w:rPr>
              <w:t xml:space="preserve"> </w:t>
            </w:r>
            <w:r w:rsidR="00576281" w:rsidRPr="00590BA4">
              <w:rPr>
                <w:b/>
                <w:bCs/>
                <w:color w:val="auto"/>
              </w:rPr>
              <w:t>cieplnej w ramach kogeneracji</w:t>
            </w:r>
            <w:r w:rsidR="00576281">
              <w:rPr>
                <w:b/>
                <w:bCs/>
                <w:color w:val="auto"/>
              </w:rPr>
              <w:t xml:space="preserve"> / </w:t>
            </w:r>
            <w:r w:rsidR="00576281" w:rsidRPr="00590BA4">
              <w:rPr>
                <w:b/>
                <w:bCs/>
                <w:color w:val="auto"/>
              </w:rPr>
              <w:t>zaoszczędzenia 1 MWh w ujęciu rocznym</w:t>
            </w:r>
            <w:r w:rsidR="00576281">
              <w:rPr>
                <w:b/>
                <w:bCs/>
                <w:color w:val="auto"/>
              </w:rPr>
              <w:t xml:space="preserve"> / </w:t>
            </w:r>
            <w:r w:rsidR="00576281" w:rsidRPr="00590BA4">
              <w:rPr>
                <w:b/>
                <w:bCs/>
                <w:color w:val="auto"/>
              </w:rPr>
              <w:t>stworzenia 1 MW dodatkowej zdolności wytwarzania energii odnawialnej</w:t>
            </w:r>
          </w:p>
        </w:tc>
        <w:tc>
          <w:tcPr>
            <w:tcW w:w="4693" w:type="dxa"/>
          </w:tcPr>
          <w:p w14:paraId="2266F4B0" w14:textId="77777777" w:rsidR="00011711" w:rsidRPr="00EB56C3" w:rsidRDefault="00011711" w:rsidP="00011711">
            <w:pPr>
              <w:spacing w:line="276" w:lineRule="auto"/>
              <w:jc w:val="both"/>
              <w:rPr>
                <w:i/>
              </w:rPr>
            </w:pPr>
            <w:r>
              <w:rPr>
                <w:i/>
              </w:rPr>
              <w:t xml:space="preserve">Jaki jest </w:t>
            </w:r>
            <w:r w:rsidRPr="00B51D44">
              <w:rPr>
                <w:i/>
              </w:rPr>
              <w:t>średni umowny koszt jednostkowy uzyskania 1 jednostki wskaźnika produktu w projekcie w porównaniu z analogicznym kosztem jednostkowym zaplanowanym w Programie</w:t>
            </w:r>
            <w:r w:rsidRPr="00EB56C3">
              <w:rPr>
                <w:i/>
              </w:rPr>
              <w:t>?</w:t>
            </w:r>
          </w:p>
          <w:p w14:paraId="62C5BAC9" w14:textId="77777777" w:rsidR="00011711" w:rsidRPr="00EB56C3" w:rsidRDefault="00011711" w:rsidP="00011711">
            <w:pPr>
              <w:spacing w:line="276" w:lineRule="auto"/>
              <w:jc w:val="both"/>
              <w:rPr>
                <w:b/>
              </w:rPr>
            </w:pPr>
          </w:p>
          <w:p w14:paraId="569B895C" w14:textId="77777777" w:rsidR="00011711" w:rsidRPr="00AC7370" w:rsidRDefault="00011711" w:rsidP="00576281">
            <w:pPr>
              <w:spacing w:before="60" w:after="0"/>
            </w:pPr>
            <w:r w:rsidRPr="00EB56C3">
              <w:t>Wsparcie w pierwszej kolejności jest przyznawane projektom</w:t>
            </w:r>
            <w:r>
              <w:t xml:space="preserve"> </w:t>
            </w:r>
            <w:r w:rsidR="00576281">
              <w:t>najbardziej efektywnym</w:t>
            </w:r>
            <w:r>
              <w:t xml:space="preserve"> kosztowo (uzyskujący</w:t>
            </w:r>
            <w:r w:rsidR="00576281">
              <w:t>ch najwyższą liczbę punktów za 1, 2, 3 lub 4</w:t>
            </w:r>
            <w:r>
              <w:t xml:space="preserve"> kryterium skuteczności / efektywności). </w:t>
            </w:r>
          </w:p>
        </w:tc>
        <w:tc>
          <w:tcPr>
            <w:tcW w:w="5902" w:type="dxa"/>
          </w:tcPr>
          <w:p w14:paraId="27F16E2F" w14:textId="77777777" w:rsidR="00011711" w:rsidRPr="00EB56C3" w:rsidRDefault="00011711" w:rsidP="00011711">
            <w:pPr>
              <w:spacing w:line="276" w:lineRule="auto"/>
              <w:jc w:val="both"/>
            </w:pPr>
            <w:r w:rsidRPr="00EB56C3">
              <w:t>Jeżeli pierwsze z wymienionych kryteriów rozstrzygających nie rozstrzyga kwestii wyboru projektów, wówczas stosuje się drugie kryterium rozstrzygające.</w:t>
            </w:r>
          </w:p>
          <w:p w14:paraId="741CB9CB" w14:textId="77777777" w:rsidR="00011711" w:rsidRPr="00EB56C3" w:rsidRDefault="00011711" w:rsidP="00011711">
            <w:pPr>
              <w:spacing w:line="276" w:lineRule="auto"/>
              <w:jc w:val="both"/>
            </w:pPr>
          </w:p>
          <w:p w14:paraId="0D108DD8" w14:textId="77777777" w:rsidR="00011711" w:rsidRPr="00E72257" w:rsidRDefault="00011711" w:rsidP="00E72257">
            <w:pPr>
              <w:spacing w:line="276" w:lineRule="auto"/>
              <w:jc w:val="both"/>
            </w:pPr>
            <w:r w:rsidRPr="00EB56C3">
              <w:t xml:space="preserve">W przypadku, gdy kilka projektów uzyska tą samą, najniższą pozytywną liczbę punktów, a wartość alokacji przeznaczonej na dany konkurs nie pozwala na zatwierdzenie do dofinansowania wszystkich projektów, o wyborze projektu do dofinansowania decyduje kryterium rozstrzygające. </w:t>
            </w:r>
          </w:p>
        </w:tc>
      </w:tr>
      <w:tr w:rsidR="00051518" w:rsidRPr="00026959" w14:paraId="09569084" w14:textId="77777777" w:rsidTr="00C263E7">
        <w:trPr>
          <w:trHeight w:val="20"/>
        </w:trPr>
        <w:tc>
          <w:tcPr>
            <w:tcW w:w="500" w:type="dxa"/>
            <w:tcBorders>
              <w:top w:val="single" w:sz="4" w:space="0" w:color="808080"/>
              <w:left w:val="single" w:sz="4" w:space="0" w:color="808080"/>
              <w:bottom w:val="single" w:sz="4" w:space="0" w:color="808080"/>
              <w:right w:val="single" w:sz="4" w:space="0" w:color="808080"/>
            </w:tcBorders>
          </w:tcPr>
          <w:p w14:paraId="3C80612D" w14:textId="493F7FCD" w:rsidR="00051518" w:rsidRPr="00CE6A34" w:rsidRDefault="00051518" w:rsidP="00E6085A">
            <w:pPr>
              <w:spacing w:before="60" w:after="0"/>
              <w:jc w:val="center"/>
              <w:rPr>
                <w:color w:val="auto"/>
              </w:rPr>
            </w:pPr>
            <w:r>
              <w:rPr>
                <w:color w:val="auto"/>
              </w:rPr>
              <w:t>3.</w:t>
            </w:r>
          </w:p>
        </w:tc>
        <w:tc>
          <w:tcPr>
            <w:tcW w:w="2954" w:type="dxa"/>
            <w:tcBorders>
              <w:top w:val="single" w:sz="4" w:space="0" w:color="808080"/>
              <w:left w:val="single" w:sz="4" w:space="0" w:color="808080"/>
              <w:bottom w:val="single" w:sz="4" w:space="0" w:color="808080"/>
              <w:right w:val="single" w:sz="4" w:space="0" w:color="808080"/>
            </w:tcBorders>
          </w:tcPr>
          <w:p w14:paraId="241CCB13" w14:textId="692F1C54" w:rsidR="00051518" w:rsidRPr="00372472" w:rsidRDefault="00111AD5" w:rsidP="00E6085A">
            <w:pPr>
              <w:spacing w:line="276" w:lineRule="auto"/>
              <w:rPr>
                <w:b/>
                <w:bCs/>
                <w:color w:val="auto"/>
              </w:rPr>
            </w:pPr>
            <w:r w:rsidRPr="00111AD5">
              <w:rPr>
                <w:b/>
                <w:bCs/>
                <w:color w:val="auto"/>
              </w:rPr>
              <w:t>Wpływ na bezpieczeństwo użytkowników, oszczędność zasobów oraz jakość użytkowania</w:t>
            </w:r>
          </w:p>
        </w:tc>
        <w:tc>
          <w:tcPr>
            <w:tcW w:w="4693" w:type="dxa"/>
            <w:tcBorders>
              <w:top w:val="single" w:sz="4" w:space="0" w:color="808080"/>
              <w:left w:val="single" w:sz="4" w:space="0" w:color="808080"/>
              <w:bottom w:val="single" w:sz="4" w:space="0" w:color="808080"/>
              <w:right w:val="single" w:sz="4" w:space="0" w:color="808080"/>
            </w:tcBorders>
          </w:tcPr>
          <w:p w14:paraId="7FA76C91" w14:textId="68D58AC7" w:rsidR="00051518" w:rsidRPr="00EB56C3" w:rsidRDefault="00051518" w:rsidP="00E6085A">
            <w:pPr>
              <w:spacing w:line="276" w:lineRule="auto"/>
              <w:jc w:val="both"/>
              <w:rPr>
                <w:i/>
              </w:rPr>
            </w:pPr>
            <w:r>
              <w:rPr>
                <w:i/>
              </w:rPr>
              <w:t xml:space="preserve">Jaki jest </w:t>
            </w:r>
            <w:r w:rsidR="00111AD5">
              <w:rPr>
                <w:i/>
              </w:rPr>
              <w:t>wpływ projektu na zwiększenie bezpieczeństwa obiektów i użytkowników i</w:t>
            </w:r>
            <w:r w:rsidR="00111AD5" w:rsidRPr="00111AD5">
              <w:rPr>
                <w:i/>
              </w:rPr>
              <w:t xml:space="preserve"> </w:t>
            </w:r>
            <w:r w:rsidR="00111AD5">
              <w:rPr>
                <w:i/>
              </w:rPr>
              <w:t>poprawę jakości użytkowania obiektów</w:t>
            </w:r>
            <w:r w:rsidRPr="00EB56C3">
              <w:rPr>
                <w:i/>
              </w:rPr>
              <w:t>?</w:t>
            </w:r>
          </w:p>
          <w:p w14:paraId="54FD009E" w14:textId="77777777" w:rsidR="00051518" w:rsidRPr="00051518" w:rsidRDefault="00051518" w:rsidP="00E6085A">
            <w:pPr>
              <w:spacing w:line="276" w:lineRule="auto"/>
              <w:jc w:val="both"/>
              <w:rPr>
                <w:i/>
              </w:rPr>
            </w:pPr>
          </w:p>
          <w:p w14:paraId="49F3F207" w14:textId="77777777" w:rsidR="00111AD5" w:rsidRDefault="00111AD5" w:rsidP="00111AD5">
            <w:pPr>
              <w:spacing w:line="276" w:lineRule="auto"/>
              <w:jc w:val="both"/>
            </w:pPr>
            <w:r w:rsidRPr="00EB56C3">
              <w:t>Wsparcie w pierwszej kolejności jest przyznawane projektom</w:t>
            </w:r>
            <w:r>
              <w:t xml:space="preserve">, które otrzymały największą liczbę punktów w ramach przedmiotowego kryterium. </w:t>
            </w:r>
          </w:p>
          <w:p w14:paraId="2E98D46E" w14:textId="77777777" w:rsidR="00111AD5" w:rsidRDefault="00111AD5" w:rsidP="00111AD5">
            <w:pPr>
              <w:spacing w:line="276" w:lineRule="auto"/>
              <w:jc w:val="both"/>
            </w:pPr>
          </w:p>
          <w:p w14:paraId="090D96AD" w14:textId="5041742B" w:rsidR="00111AD5" w:rsidRPr="001C3A1D" w:rsidRDefault="00111AD5" w:rsidP="00051518">
            <w:pPr>
              <w:spacing w:line="276" w:lineRule="auto"/>
              <w:jc w:val="both"/>
              <w:rPr>
                <w:color w:val="auto"/>
              </w:rPr>
            </w:pPr>
            <w:r w:rsidRPr="00146C6A">
              <w:rPr>
                <w:color w:val="auto"/>
              </w:rPr>
              <w:t>O rozstrzygnięciu kryterium decyduje</w:t>
            </w:r>
            <w:r w:rsidR="00146C6A" w:rsidRPr="00146C6A">
              <w:rPr>
                <w:color w:val="auto"/>
              </w:rPr>
              <w:t xml:space="preserve"> </w:t>
            </w:r>
            <w:r w:rsidRPr="001C3A1D">
              <w:t>wdrożenie systemów pomiaru, monitoringu i zarządzania wykorzystaniem energii w budynku, wsparcie instalacji kogeneracyjnych wykorzystujących odnawialne źródła energii</w:t>
            </w:r>
            <w:r w:rsidR="00146C6A" w:rsidRPr="001C3A1D">
              <w:t>, instalacji</w:t>
            </w:r>
            <w:r w:rsidRPr="001C3A1D">
              <w:t xml:space="preserve"> OZE, która w całości jest dedykowana potrzebom energetycznym obiektu</w:t>
            </w:r>
            <w:r w:rsidR="00146C6A" w:rsidRPr="001C3A1D">
              <w:t xml:space="preserve"> lub wykorzystanie wsparcia udzielanego </w:t>
            </w:r>
            <w:r w:rsidRPr="001C3A1D">
              <w:t>przez przedsiębiorstwa usług energetycznych (ESCO )</w:t>
            </w:r>
            <w:r w:rsidR="00146C6A" w:rsidRPr="001C3A1D">
              <w:t>.</w:t>
            </w:r>
          </w:p>
        </w:tc>
        <w:tc>
          <w:tcPr>
            <w:tcW w:w="5902" w:type="dxa"/>
            <w:tcBorders>
              <w:top w:val="single" w:sz="4" w:space="0" w:color="808080"/>
              <w:left w:val="single" w:sz="4" w:space="0" w:color="808080"/>
              <w:bottom w:val="single" w:sz="4" w:space="0" w:color="808080"/>
              <w:right w:val="single" w:sz="4" w:space="0" w:color="808080"/>
            </w:tcBorders>
          </w:tcPr>
          <w:p w14:paraId="695A2630" w14:textId="069EAA2E" w:rsidR="00051518" w:rsidRPr="00EB56C3" w:rsidRDefault="00051518" w:rsidP="00E6085A">
            <w:pPr>
              <w:spacing w:line="276" w:lineRule="auto"/>
              <w:jc w:val="both"/>
            </w:pPr>
            <w:r w:rsidRPr="00EB56C3">
              <w:lastRenderedPageBreak/>
              <w:t xml:space="preserve">Jeżeli </w:t>
            </w:r>
            <w:r>
              <w:t>drugie</w:t>
            </w:r>
            <w:r w:rsidRPr="00EB56C3">
              <w:t xml:space="preserve"> z wymienionych kryteriów rozstrzygających nie rozstrzyga kwestii wyboru projektów, wówczas stosuje się </w:t>
            </w:r>
            <w:r>
              <w:t>trzecie</w:t>
            </w:r>
            <w:r w:rsidRPr="00EB56C3">
              <w:t xml:space="preserve"> kryterium rozstrzygające.</w:t>
            </w:r>
          </w:p>
          <w:p w14:paraId="4277FA3F" w14:textId="77777777" w:rsidR="00051518" w:rsidRPr="00EB56C3" w:rsidRDefault="00051518" w:rsidP="00E6085A">
            <w:pPr>
              <w:spacing w:line="276" w:lineRule="auto"/>
              <w:jc w:val="both"/>
            </w:pPr>
          </w:p>
          <w:p w14:paraId="0FC81191" w14:textId="77777777" w:rsidR="00051518" w:rsidRPr="00E72257" w:rsidRDefault="00051518" w:rsidP="00E6085A">
            <w:pPr>
              <w:spacing w:line="276" w:lineRule="auto"/>
              <w:jc w:val="both"/>
            </w:pPr>
            <w:r w:rsidRPr="00EB56C3">
              <w:lastRenderedPageBreak/>
              <w:t xml:space="preserve">W przypadku, gdy kilka projektów uzyska tą samą, najniższą pozytywną liczbę punktów, a wartość alokacji przeznaczonej na dany konkurs nie pozwala na zatwierdzenie do dofinansowania wszystkich projektów, o wyborze projektu do dofinansowania decyduje kryterium rozstrzygające. </w:t>
            </w:r>
          </w:p>
        </w:tc>
      </w:tr>
    </w:tbl>
    <w:p w14:paraId="5ADFD88C" w14:textId="77777777" w:rsidR="00011711" w:rsidRPr="00026959" w:rsidRDefault="00011711" w:rsidP="00026959"/>
    <w:sectPr w:rsidR="00011711" w:rsidRPr="00026959" w:rsidSect="00E017B3">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B4567" w15:done="0"/>
  <w15:commentEx w15:paraId="302D8200" w15:paraIdParent="6C2B4567" w15:done="0"/>
  <w15:commentEx w15:paraId="1A74B5B3" w15:done="0"/>
  <w15:commentEx w15:paraId="08D31B31" w15:done="0"/>
  <w15:commentEx w15:paraId="418EBABC" w15:paraIdParent="08D31B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2D3D7" w14:textId="77777777" w:rsidR="005B7563" w:rsidRDefault="005B7563" w:rsidP="00D67408">
      <w:r>
        <w:separator/>
      </w:r>
    </w:p>
  </w:endnote>
  <w:endnote w:type="continuationSeparator" w:id="0">
    <w:p w14:paraId="37D23D8D" w14:textId="77777777" w:rsidR="005B7563" w:rsidRDefault="005B7563" w:rsidP="00D67408">
      <w:r>
        <w:continuationSeparator/>
      </w:r>
    </w:p>
  </w:endnote>
  <w:endnote w:type="continuationNotice" w:id="1">
    <w:p w14:paraId="10F7DDA6" w14:textId="77777777" w:rsidR="005B7563" w:rsidRDefault="005B756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35DA" w14:textId="77777777" w:rsidR="00EA32F3" w:rsidRDefault="00EA32F3" w:rsidP="00D67408">
    <w:pPr>
      <w:pStyle w:val="Stopka"/>
    </w:pPr>
    <w:r>
      <w:rPr>
        <w:noProof/>
      </w:rPr>
      <w:drawing>
        <wp:anchor distT="0" distB="0" distL="114300" distR="114300" simplePos="0" relativeHeight="251658240" behindDoc="1" locked="0" layoutInCell="1" allowOverlap="1" wp14:anchorId="00328D6C" wp14:editId="2E682082">
          <wp:simplePos x="0" y="0"/>
          <wp:positionH relativeFrom="column">
            <wp:posOffset>-61595</wp:posOffset>
          </wp:positionH>
          <wp:positionV relativeFrom="paragraph">
            <wp:posOffset>16510</wp:posOffset>
          </wp:positionV>
          <wp:extent cx="9048750" cy="750570"/>
          <wp:effectExtent l="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4C523" w14:textId="77777777" w:rsidR="00EA32F3" w:rsidRDefault="00EA32F3" w:rsidP="00D67408">
    <w:pPr>
      <w:pStyle w:val="Stopka"/>
    </w:pPr>
    <w:r>
      <w:fldChar w:fldCharType="begin"/>
    </w:r>
    <w:r>
      <w:instrText xml:space="preserve"> PAGE   \* MERGEFORMAT </w:instrText>
    </w:r>
    <w:r>
      <w:fldChar w:fldCharType="separate"/>
    </w:r>
    <w:r w:rsidR="00C263E7">
      <w:rPr>
        <w:noProof/>
      </w:rPr>
      <w:t>10</w:t>
    </w:r>
    <w:r>
      <w:rPr>
        <w:noProof/>
      </w:rPr>
      <w:fldChar w:fldCharType="end"/>
    </w:r>
  </w:p>
  <w:p w14:paraId="58CB9A7E" w14:textId="77777777" w:rsidR="00EA32F3" w:rsidRDefault="00EA32F3" w:rsidP="00D674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5AD6C" w14:textId="77777777" w:rsidR="00EA32F3" w:rsidRDefault="00EA32F3" w:rsidP="00D67408">
    <w:pPr>
      <w:pStyle w:val="Stopka"/>
    </w:pPr>
    <w:r>
      <w:rPr>
        <w:noProof/>
      </w:rPr>
      <w:drawing>
        <wp:anchor distT="0" distB="0" distL="114300" distR="114300" simplePos="0" relativeHeight="251657216" behindDoc="1" locked="0" layoutInCell="1" allowOverlap="1" wp14:anchorId="4819EA60" wp14:editId="25414ADB">
          <wp:simplePos x="0" y="0"/>
          <wp:positionH relativeFrom="column">
            <wp:posOffset>-119380</wp:posOffset>
          </wp:positionH>
          <wp:positionV relativeFrom="paragraph">
            <wp:posOffset>26035</wp:posOffset>
          </wp:positionV>
          <wp:extent cx="9144635" cy="75247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6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AD7CE" w14:textId="77777777" w:rsidR="00EA32F3" w:rsidRDefault="00EA32F3" w:rsidP="00D67408">
    <w:pPr>
      <w:pStyle w:val="Stopka"/>
    </w:pPr>
    <w:r>
      <w:fldChar w:fldCharType="begin"/>
    </w:r>
    <w:r>
      <w:instrText xml:space="preserve"> PAGE   \* MERGEFORMAT </w:instrText>
    </w:r>
    <w:r>
      <w:fldChar w:fldCharType="separate"/>
    </w:r>
    <w:r w:rsidR="00C263E7">
      <w:rPr>
        <w:noProof/>
      </w:rPr>
      <w:t>1</w:t>
    </w:r>
    <w:r>
      <w:rPr>
        <w:noProof/>
      </w:rPr>
      <w:fldChar w:fldCharType="end"/>
    </w:r>
  </w:p>
  <w:p w14:paraId="6E35F64A" w14:textId="77777777" w:rsidR="00EA32F3" w:rsidRDefault="00EA32F3" w:rsidP="00D674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83A9E" w14:textId="77777777" w:rsidR="005B7563" w:rsidRDefault="005B7563" w:rsidP="00D67408">
      <w:r>
        <w:separator/>
      </w:r>
    </w:p>
  </w:footnote>
  <w:footnote w:type="continuationSeparator" w:id="0">
    <w:p w14:paraId="219DFBB8" w14:textId="77777777" w:rsidR="005B7563" w:rsidRDefault="005B7563" w:rsidP="00D67408">
      <w:r>
        <w:continuationSeparator/>
      </w:r>
    </w:p>
  </w:footnote>
  <w:footnote w:type="continuationNotice" w:id="1">
    <w:p w14:paraId="42E17525" w14:textId="77777777" w:rsidR="005B7563" w:rsidRDefault="005B7563">
      <w:pPr>
        <w:spacing w:before="0" w:after="0"/>
      </w:pPr>
    </w:p>
  </w:footnote>
  <w:footnote w:id="2">
    <w:p w14:paraId="54E16F33" w14:textId="657F87CD" w:rsidR="00EA32F3" w:rsidRPr="00C65C4B" w:rsidRDefault="00EA32F3" w:rsidP="00C65C4B">
      <w:pPr>
        <w:pStyle w:val="Tekstprzypisudolnego"/>
        <w:rPr>
          <w:rFonts w:cs="Arial"/>
          <w:sz w:val="16"/>
          <w:szCs w:val="16"/>
        </w:rPr>
      </w:pPr>
      <w:r w:rsidRPr="00C65C4B">
        <w:rPr>
          <w:rStyle w:val="Odwoanieprzypisudolnego"/>
          <w:rFonts w:cs="Arial"/>
          <w:sz w:val="16"/>
          <w:szCs w:val="16"/>
        </w:rPr>
        <w:footnoteRef/>
      </w:r>
      <w:r w:rsidRPr="00C65C4B">
        <w:rPr>
          <w:rFonts w:cs="Arial"/>
          <w:sz w:val="16"/>
          <w:szCs w:val="16"/>
        </w:rPr>
        <w:t xml:space="preserve"> </w:t>
      </w:r>
      <w:r>
        <w:rPr>
          <w:rFonts w:cs="Arial"/>
          <w:sz w:val="16"/>
          <w:szCs w:val="16"/>
        </w:rPr>
        <w:tab/>
      </w:r>
      <w:r w:rsidRPr="00C65C4B">
        <w:rPr>
          <w:rFonts w:cs="Arial"/>
          <w:sz w:val="16"/>
          <w:szCs w:val="16"/>
        </w:rPr>
        <w:t>Audyt energetyczny przygotowany zgodnie z rozporządzeniem Ministra Infrastruktury z dnia 17 marca 2009 r. w sprawie szczegółowego zakresu i form audytu energetycznego oraz części audytu remontowego, wzorów kart audytów, a także algorytmu oceny opłacalności przedsięwzięcia termomodernizacyjnego (z późniejszymi zmianami)</w:t>
      </w:r>
      <w:r>
        <w:rPr>
          <w:rFonts w:cs="Arial"/>
          <w:sz w:val="16"/>
          <w:szCs w:val="16"/>
        </w:rPr>
        <w:t>.</w:t>
      </w:r>
    </w:p>
  </w:footnote>
  <w:footnote w:id="3">
    <w:p w14:paraId="6AA2423C" w14:textId="0D4B088D" w:rsidR="00EA32F3" w:rsidRPr="00C65C4B" w:rsidRDefault="00EA32F3" w:rsidP="00C65C4B">
      <w:pPr>
        <w:pStyle w:val="Tekstprzypisudolnego"/>
        <w:rPr>
          <w:rFonts w:cs="Arial"/>
          <w:sz w:val="16"/>
          <w:szCs w:val="16"/>
        </w:rPr>
      </w:pPr>
      <w:r w:rsidRPr="00C65C4B">
        <w:rPr>
          <w:rStyle w:val="Odwoanieprzypisudolnego"/>
          <w:rFonts w:cs="Arial"/>
          <w:sz w:val="16"/>
          <w:szCs w:val="16"/>
        </w:rPr>
        <w:footnoteRef/>
      </w:r>
      <w:r w:rsidRPr="00C65C4B">
        <w:rPr>
          <w:rFonts w:cs="Arial"/>
          <w:sz w:val="16"/>
          <w:szCs w:val="16"/>
        </w:rPr>
        <w:t xml:space="preserve"> </w:t>
      </w:r>
      <w:r w:rsidRPr="00C65C4B">
        <w:rPr>
          <w:rFonts w:cs="Arial"/>
          <w:sz w:val="16"/>
          <w:szCs w:val="16"/>
        </w:rPr>
        <w:tab/>
      </w:r>
      <w:r>
        <w:rPr>
          <w:rFonts w:cs="Arial"/>
          <w:sz w:val="16"/>
          <w:szCs w:val="16"/>
        </w:rPr>
        <w:t>A</w:t>
      </w:r>
      <w:r w:rsidRPr="00C65C4B">
        <w:rPr>
          <w:rFonts w:cs="Arial"/>
          <w:sz w:val="16"/>
          <w:szCs w:val="16"/>
        </w:rPr>
        <w:t>udyt efektywności energetycznej przygotowany zgodnie z Rozporządzeniem Ministra Gospodarki z dnia 10 sierpnia 2012 r. w sprawie szczegółowego zakresu i sposobu sporządzania audytu efektywności energetycznej, wzoru karty audytu efektywności energetycznej oraz metod obliczania oszczędności energii</w:t>
      </w:r>
      <w:r>
        <w:rPr>
          <w:rFonts w:cs="Arial"/>
          <w:sz w:val="16"/>
          <w:szCs w:val="16"/>
        </w:rPr>
        <w:t xml:space="preserve"> (</w:t>
      </w:r>
      <w:r w:rsidRPr="00C65C4B">
        <w:rPr>
          <w:rFonts w:cs="Arial"/>
          <w:sz w:val="16"/>
          <w:szCs w:val="16"/>
        </w:rPr>
        <w:t>Dz.U. 2012 poz. 962</w:t>
      </w:r>
      <w:r>
        <w:rPr>
          <w:rFonts w:cs="Arial"/>
          <w:sz w:val="16"/>
          <w:szCs w:val="16"/>
        </w:rPr>
        <w:t>).</w:t>
      </w:r>
    </w:p>
  </w:footnote>
  <w:footnote w:id="4">
    <w:p w14:paraId="2CE9BF44" w14:textId="04091D85" w:rsidR="00EA32F3" w:rsidRPr="00C65C4B" w:rsidRDefault="00EA32F3" w:rsidP="00C65C4B">
      <w:pPr>
        <w:pStyle w:val="Tekstprzypisudolnego"/>
        <w:rPr>
          <w:rFonts w:cs="Arial"/>
          <w:sz w:val="16"/>
          <w:szCs w:val="16"/>
        </w:rPr>
      </w:pPr>
      <w:r w:rsidRPr="00C65C4B">
        <w:rPr>
          <w:rStyle w:val="Odwoanieprzypisudolnego"/>
          <w:rFonts w:cs="Arial"/>
          <w:sz w:val="16"/>
          <w:szCs w:val="16"/>
        </w:rPr>
        <w:footnoteRef/>
      </w:r>
      <w:r w:rsidRPr="00C65C4B">
        <w:rPr>
          <w:rFonts w:cs="Arial"/>
          <w:sz w:val="16"/>
          <w:szCs w:val="16"/>
        </w:rPr>
        <w:t xml:space="preserve"> </w:t>
      </w:r>
      <w:r>
        <w:rPr>
          <w:rFonts w:cs="Arial"/>
          <w:sz w:val="16"/>
          <w:szCs w:val="16"/>
        </w:rPr>
        <w:tab/>
      </w:r>
      <w:r w:rsidRPr="00C65C4B">
        <w:rPr>
          <w:rFonts w:eastAsia="Times New Roman" w:cs="Arial"/>
          <w:sz w:val="16"/>
          <w:szCs w:val="16"/>
          <w:lang w:eastAsia="pl-PL"/>
        </w:rPr>
        <w:t>Dopuszcza się zastosowanie podzielników kosztów ogrzewania zamontowanych na każdym grzejniku w przypadkach wymienionych w dyrektywie</w:t>
      </w:r>
      <w:r>
        <w:rPr>
          <w:rFonts w:eastAsia="Times New Roman" w:cs="Arial"/>
          <w:sz w:val="16"/>
          <w:szCs w:val="16"/>
          <w:lang w:eastAsia="pl-PL"/>
        </w:rPr>
        <w:t xml:space="preserve"> </w:t>
      </w:r>
      <w:r w:rsidRPr="00C65C4B">
        <w:rPr>
          <w:rFonts w:eastAsia="Times New Roman" w:cs="Arial"/>
          <w:sz w:val="16"/>
          <w:szCs w:val="16"/>
          <w:lang w:eastAsia="pl-PL"/>
        </w:rPr>
        <w:t>2012/27/EU. Wprowadzenie indywidualnego pomiaru ciepła powinno mieć miejsce zawsze w połączeniu z wprowadzeniem zaworów termostatycznych w budynkach, w których nie zostały one jeszcze zamontowane. Preferowane będą projekty z zakresu głębokiej, kompleksowej modernizacji energetycznej zwiększające efektywność energetyczną powyżej 60%, natomiast projekty zwiększające efektywność energetyczną poniżej 25% nie będą kwalifikowały się do dofinansowania</w:t>
      </w:r>
    </w:p>
  </w:footnote>
  <w:footnote w:id="5">
    <w:p w14:paraId="1E5B7124" w14:textId="5DD00F90" w:rsidR="00EA32F3" w:rsidRPr="00C65C4B" w:rsidRDefault="00EA32F3" w:rsidP="00C65C4B">
      <w:pPr>
        <w:pStyle w:val="Tekstprzypisudolnego"/>
        <w:rPr>
          <w:rFonts w:cs="Arial"/>
          <w:sz w:val="16"/>
          <w:szCs w:val="16"/>
        </w:rPr>
      </w:pPr>
      <w:r w:rsidRPr="00C65C4B">
        <w:rPr>
          <w:rStyle w:val="Odwoanieprzypisudolnego"/>
          <w:rFonts w:cs="Arial"/>
          <w:sz w:val="16"/>
          <w:szCs w:val="16"/>
        </w:rPr>
        <w:footnoteRef/>
      </w:r>
      <w:r w:rsidRPr="00C65C4B">
        <w:rPr>
          <w:rFonts w:cs="Arial"/>
          <w:sz w:val="16"/>
          <w:szCs w:val="16"/>
        </w:rPr>
        <w:t xml:space="preserve"> </w:t>
      </w:r>
      <w:r>
        <w:rPr>
          <w:rFonts w:cs="Arial"/>
          <w:sz w:val="16"/>
          <w:szCs w:val="16"/>
        </w:rPr>
        <w:tab/>
      </w:r>
      <w:r w:rsidRPr="00C65C4B">
        <w:rPr>
          <w:rFonts w:eastAsia="Times New Roman" w:cs="Arial"/>
          <w:sz w:val="16"/>
          <w:szCs w:val="16"/>
          <w:lang w:eastAsia="pl-PL"/>
        </w:rPr>
        <w:t>W odniesieniu do placówek ochrony zdrowia (POZ oraz AOS) zlokalizowanych w budynkach użyteczności publicznej pozostających własnością gminy zasadność wsparcia projektów z zakresu termomodernizacji będzie oceniana w kontekście realizacji celu publicznego i zgodnie z właściwością beneficjenta (tj. właściciela budynku użyteczności publicznej), dodatkowo w okresie trwałości projektu konieczne będzie utrzymanie dotychczasowego przeznaczenia pomieszczeń w budynku poddawanym termomodernizacji.</w:t>
      </w:r>
    </w:p>
  </w:footnote>
  <w:footnote w:id="6">
    <w:p w14:paraId="351038F6" w14:textId="6CBE2DC9" w:rsidR="00EA32F3" w:rsidRPr="00C65C4B" w:rsidRDefault="00EA32F3" w:rsidP="00C65C4B">
      <w:pPr>
        <w:pStyle w:val="Tekstprzypisudolnego"/>
        <w:rPr>
          <w:rFonts w:cs="Arial"/>
          <w:sz w:val="16"/>
          <w:szCs w:val="16"/>
        </w:rPr>
      </w:pPr>
      <w:r w:rsidRPr="00C65C4B">
        <w:rPr>
          <w:rStyle w:val="Odwoanieprzypisudolnego"/>
          <w:rFonts w:cs="Arial"/>
          <w:sz w:val="16"/>
          <w:szCs w:val="16"/>
        </w:rPr>
        <w:footnoteRef/>
      </w:r>
      <w:r w:rsidRPr="00C65C4B">
        <w:rPr>
          <w:rFonts w:cs="Arial"/>
          <w:sz w:val="16"/>
          <w:szCs w:val="16"/>
        </w:rPr>
        <w:tab/>
        <w:t xml:space="preserve">Zgodnie z definicją zawartą w Wytycznych </w:t>
      </w:r>
      <w:proofErr w:type="spellStart"/>
      <w:r w:rsidRPr="00C65C4B">
        <w:rPr>
          <w:rFonts w:cs="Arial"/>
          <w:sz w:val="16"/>
          <w:szCs w:val="16"/>
        </w:rPr>
        <w:t>MIiR</w:t>
      </w:r>
      <w:proofErr w:type="spellEnd"/>
      <w:r w:rsidRPr="00C65C4B">
        <w:rPr>
          <w:rFonts w:cs="Arial"/>
          <w:sz w:val="16"/>
          <w:szCs w:val="16"/>
        </w:rPr>
        <w:t xml:space="preserve"> w</w:t>
      </w:r>
      <w:r>
        <w:rPr>
          <w:rFonts w:cs="Arial"/>
          <w:sz w:val="16"/>
          <w:szCs w:val="16"/>
        </w:rPr>
        <w:t xml:space="preserve"> </w:t>
      </w:r>
      <w:r w:rsidRPr="00C65C4B">
        <w:rPr>
          <w:rFonts w:cs="Arial"/>
          <w:sz w:val="16"/>
          <w:szCs w:val="16"/>
        </w:rPr>
        <w:t xml:space="preserve">zakresie realizacji zasady równości szans i niedyskryminacji, w tym dostępności dla osób z niepełnosprawnościami oraz zasady równości szans kobiet i mężczyzn w ramach funduszy unijnych na lata 2014-2020 z dnia 8 maja 2015 r. </w:t>
      </w:r>
      <w:r w:rsidRPr="00C65C4B">
        <w:rPr>
          <w:rFonts w:cs="Arial"/>
          <w:b/>
          <w:sz w:val="16"/>
          <w:szCs w:val="16"/>
        </w:rPr>
        <w:t>koncepcja uniwersalnego projektowania</w:t>
      </w:r>
      <w:r w:rsidRPr="00C65C4B">
        <w:rPr>
          <w:rFonts w:cs="Arial"/>
          <w:sz w:val="16"/>
          <w:szCs w:val="16"/>
        </w:rPr>
        <w:t xml:space="preserve"> to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footnote>
  <w:footnote w:id="7">
    <w:p w14:paraId="15D3A93B" w14:textId="02508EBE" w:rsidR="00EA32F3" w:rsidRDefault="00EA32F3" w:rsidP="00EB2560">
      <w:pPr>
        <w:pStyle w:val="Tekstprzypisudolnego"/>
      </w:pPr>
      <w:r>
        <w:rPr>
          <w:rStyle w:val="Odwoanieprzypisudolnego"/>
        </w:rPr>
        <w:footnoteRef/>
      </w:r>
      <w:r>
        <w:t xml:space="preserve"> </w:t>
      </w:r>
      <w:r>
        <w:tab/>
        <w:t>Energy Service Company (ESCO) realizuje kompleksowe usługi w zakresie gospodarowania energią dla odbiorców energii polegające na zmniejszaniu zużycia i zapotrzebowania na energię w oparciu o kontrakty wykonawcze, udzielając przy tym gwarancji uzyskania oszczędności.</w:t>
      </w:r>
    </w:p>
  </w:footnote>
  <w:footnote w:id="8">
    <w:p w14:paraId="4A6608C3" w14:textId="56EF7A3E" w:rsidR="00EA32F3" w:rsidRPr="00C65C4B" w:rsidRDefault="00EA32F3" w:rsidP="00C65C4B">
      <w:pPr>
        <w:pStyle w:val="Tekstprzypisudolnego"/>
        <w:rPr>
          <w:rFonts w:cs="Arial"/>
          <w:sz w:val="16"/>
          <w:szCs w:val="16"/>
        </w:rPr>
      </w:pPr>
      <w:r w:rsidRPr="00C65C4B">
        <w:rPr>
          <w:rStyle w:val="Odwoanieprzypisudolnego"/>
          <w:rFonts w:cs="Arial"/>
          <w:sz w:val="16"/>
          <w:szCs w:val="16"/>
        </w:rPr>
        <w:footnoteRef/>
      </w:r>
      <w:r w:rsidRPr="00C65C4B">
        <w:rPr>
          <w:rFonts w:cs="Arial"/>
          <w:sz w:val="16"/>
          <w:szCs w:val="16"/>
        </w:rPr>
        <w:t xml:space="preserve"> </w:t>
      </w:r>
      <w:r w:rsidRPr="00C65C4B">
        <w:rPr>
          <w:rFonts w:cs="Arial"/>
          <w:sz w:val="16"/>
          <w:szCs w:val="16"/>
        </w:rPr>
        <w:tab/>
        <w:t>W przypadku, gdy kilka projektów uzyska tą samą, najniższą pozytywną liczbę punktów, a wartość alokacji przeznaczonej na dany konkurs nie pozwala na zatwierdzenie do dofinansowania wszystkich projektów, o wyborze projektu do dofinansowania decydują kryteria rozstrzygające. Jeżeli pierwsze z wymienionych kryteriów rozstrzygających nie rozstrzyga kwestii wyboru projektów, wówczas stosuje się drugie kryterium rozstrzygające. W przypadku, gdy na podstawie kryteriów rozstrzygających nadal nie jest możliwe ustalenie kolejności uszeregowania wniosków, wówczas o wyborze projektu do dofinansowania decyduje losowanie.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35F58" w14:textId="77777777" w:rsidR="00EA32F3" w:rsidRDefault="00EA32F3" w:rsidP="00D67408">
    <w:pPr>
      <w:pStyle w:val="Nagwek"/>
      <w:rPr>
        <w:noProof/>
      </w:rPr>
    </w:pPr>
    <w:r w:rsidRPr="00C84B26">
      <w:rPr>
        <w:noProof/>
      </w:rPr>
      <w:drawing>
        <wp:inline distT="0" distB="0" distL="0" distR="0" wp14:anchorId="6BB3DE83" wp14:editId="6E6C3429">
          <wp:extent cx="4902200" cy="533400"/>
          <wp:effectExtent l="0" t="0" r="0" b="0"/>
          <wp:docPr id="1" name="Obraz 1" descr="C:\Users\kaczorowskaa\AppData\Local\Microsoft\Windows\INetCache\Content.Word\UnijneFE_PR-Lubelskie-UE-EF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czorowskaa\AppData\Local\Microsoft\Windows\INetCache\Content.Word\UnijneFE_PR-Lubelskie-UE-EFS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0" cy="533400"/>
                  </a:xfrm>
                  <a:prstGeom prst="rect">
                    <a:avLst/>
                  </a:prstGeom>
                  <a:noFill/>
                  <a:ln>
                    <a:noFill/>
                  </a:ln>
                </pic:spPr>
              </pic:pic>
            </a:graphicData>
          </a:graphic>
        </wp:inline>
      </w:drawing>
    </w:r>
  </w:p>
  <w:p w14:paraId="7FBD829D" w14:textId="77777777" w:rsidR="00EA32F3" w:rsidRDefault="00EA32F3" w:rsidP="00D67408">
    <w:pPr>
      <w:pStyle w:val="Nagwek"/>
    </w:pPr>
    <w:r w:rsidRPr="00343F80">
      <w:t xml:space="preserve">Załącznik nr </w:t>
    </w:r>
    <w:r>
      <w:t>3</w:t>
    </w:r>
    <w:r w:rsidRPr="00343F80">
      <w:t xml:space="preserve"> do Szczegółowego Opisu Osi Priorytetowych Regionalnego Programu Operacyjnego Województw</w:t>
    </w:r>
    <w:r>
      <w:t>a Lubelskiego na lata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3FA0"/>
    <w:multiLevelType w:val="hybridMultilevel"/>
    <w:tmpl w:val="289A1E5A"/>
    <w:lvl w:ilvl="0" w:tplc="DCE4AFD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1E3CC0"/>
    <w:multiLevelType w:val="hybridMultilevel"/>
    <w:tmpl w:val="4FB67FE4"/>
    <w:lvl w:ilvl="0" w:tplc="6194E1D6">
      <w:start w:val="2"/>
      <w:numFmt w:val="upperLetter"/>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84D58"/>
    <w:multiLevelType w:val="hybridMultilevel"/>
    <w:tmpl w:val="C0703030"/>
    <w:lvl w:ilvl="0" w:tplc="B80E749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A52C57"/>
    <w:multiLevelType w:val="hybridMultilevel"/>
    <w:tmpl w:val="70607474"/>
    <w:lvl w:ilvl="0" w:tplc="C6DA0E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8F0549"/>
    <w:multiLevelType w:val="hybridMultilevel"/>
    <w:tmpl w:val="E8D6E9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8E1D64"/>
    <w:multiLevelType w:val="hybridMultilevel"/>
    <w:tmpl w:val="90F6D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BD50CDF"/>
    <w:multiLevelType w:val="hybridMultilevel"/>
    <w:tmpl w:val="09DA6078"/>
    <w:lvl w:ilvl="0" w:tplc="8A06998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024B12"/>
    <w:multiLevelType w:val="hybridMultilevel"/>
    <w:tmpl w:val="2E4434CA"/>
    <w:lvl w:ilvl="0" w:tplc="C6DA0E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7443706"/>
    <w:multiLevelType w:val="hybridMultilevel"/>
    <w:tmpl w:val="4C1ADFC0"/>
    <w:lvl w:ilvl="0" w:tplc="BA54A6CA">
      <w:start w:val="1"/>
      <w:numFmt w:val="upperLetter"/>
      <w:lvlText w:val="%1."/>
      <w:lvlJc w:val="left"/>
      <w:pPr>
        <w:ind w:left="720" w:hanging="360"/>
      </w:pPr>
      <w:rPr>
        <w:i w:val="0"/>
        <w:sz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A845081"/>
    <w:multiLevelType w:val="hybridMultilevel"/>
    <w:tmpl w:val="58D8F058"/>
    <w:lvl w:ilvl="0" w:tplc="C6DA0E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F666FB"/>
    <w:multiLevelType w:val="hybridMultilevel"/>
    <w:tmpl w:val="128A84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FC84ED4"/>
    <w:multiLevelType w:val="hybridMultilevel"/>
    <w:tmpl w:val="D0B8B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0E01533"/>
    <w:multiLevelType w:val="hybridMultilevel"/>
    <w:tmpl w:val="ECC4D0FE"/>
    <w:lvl w:ilvl="0" w:tplc="C6DA0E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3"/>
  </w:num>
  <w:num w:numId="6">
    <w:abstractNumId w:val="12"/>
  </w:num>
  <w:num w:numId="7">
    <w:abstractNumId w:val="7"/>
  </w:num>
  <w:num w:numId="8">
    <w:abstractNumId w:val="9"/>
  </w:num>
  <w:num w:numId="9">
    <w:abstractNumId w:val="10"/>
  </w:num>
  <w:num w:numId="10">
    <w:abstractNumId w:val="11"/>
  </w:num>
  <w:num w:numId="11">
    <w:abstractNumId w:val="8"/>
  </w:num>
  <w:num w:numId="12">
    <w:abstractNumId w:val="5"/>
  </w:num>
  <w:num w:numId="13">
    <w:abstractNumId w:val="1"/>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neliusz Pylak">
    <w15:presenceInfo w15:providerId="None" w15:userId="Korneliusz Pyl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91"/>
    <w:rsid w:val="00000807"/>
    <w:rsid w:val="0000138A"/>
    <w:rsid w:val="00002F9D"/>
    <w:rsid w:val="000044CC"/>
    <w:rsid w:val="00011711"/>
    <w:rsid w:val="000159D9"/>
    <w:rsid w:val="0002314A"/>
    <w:rsid w:val="00026784"/>
    <w:rsid w:val="00026959"/>
    <w:rsid w:val="00046B9F"/>
    <w:rsid w:val="00051518"/>
    <w:rsid w:val="000533DC"/>
    <w:rsid w:val="00065C5B"/>
    <w:rsid w:val="000670FD"/>
    <w:rsid w:val="00070117"/>
    <w:rsid w:val="000775D8"/>
    <w:rsid w:val="000809C6"/>
    <w:rsid w:val="000822DF"/>
    <w:rsid w:val="000822EB"/>
    <w:rsid w:val="00084BB2"/>
    <w:rsid w:val="00092EBF"/>
    <w:rsid w:val="00094685"/>
    <w:rsid w:val="000B269A"/>
    <w:rsid w:val="000B5762"/>
    <w:rsid w:val="000B5BEC"/>
    <w:rsid w:val="000C151B"/>
    <w:rsid w:val="000C6A3B"/>
    <w:rsid w:val="000D0211"/>
    <w:rsid w:val="000D7F03"/>
    <w:rsid w:val="000E176D"/>
    <w:rsid w:val="000E3338"/>
    <w:rsid w:val="000E6604"/>
    <w:rsid w:val="00104BD1"/>
    <w:rsid w:val="001069EB"/>
    <w:rsid w:val="001102CE"/>
    <w:rsid w:val="0011083E"/>
    <w:rsid w:val="00111AD5"/>
    <w:rsid w:val="00113E84"/>
    <w:rsid w:val="0012037F"/>
    <w:rsid w:val="001205DC"/>
    <w:rsid w:val="00123666"/>
    <w:rsid w:val="0013481F"/>
    <w:rsid w:val="00135A73"/>
    <w:rsid w:val="00136809"/>
    <w:rsid w:val="00143D27"/>
    <w:rsid w:val="00144025"/>
    <w:rsid w:val="00144FED"/>
    <w:rsid w:val="00145056"/>
    <w:rsid w:val="00145C9F"/>
    <w:rsid w:val="00146C6A"/>
    <w:rsid w:val="00150964"/>
    <w:rsid w:val="00156EC2"/>
    <w:rsid w:val="0015787D"/>
    <w:rsid w:val="00157ADB"/>
    <w:rsid w:val="00162355"/>
    <w:rsid w:val="00176821"/>
    <w:rsid w:val="00176F1B"/>
    <w:rsid w:val="00177046"/>
    <w:rsid w:val="00185570"/>
    <w:rsid w:val="00191B0F"/>
    <w:rsid w:val="00192D4D"/>
    <w:rsid w:val="001931D6"/>
    <w:rsid w:val="00194F1C"/>
    <w:rsid w:val="001957A3"/>
    <w:rsid w:val="00195E46"/>
    <w:rsid w:val="001B0AC1"/>
    <w:rsid w:val="001B2970"/>
    <w:rsid w:val="001B4987"/>
    <w:rsid w:val="001B75D8"/>
    <w:rsid w:val="001C0B2B"/>
    <w:rsid w:val="001C1BDC"/>
    <w:rsid w:val="001C3A1D"/>
    <w:rsid w:val="001C42AE"/>
    <w:rsid w:val="001C4DA0"/>
    <w:rsid w:val="001C6B44"/>
    <w:rsid w:val="001C6E0B"/>
    <w:rsid w:val="001D0475"/>
    <w:rsid w:val="001D44E5"/>
    <w:rsid w:val="001E12A5"/>
    <w:rsid w:val="001E440A"/>
    <w:rsid w:val="001E4C8A"/>
    <w:rsid w:val="001E5175"/>
    <w:rsid w:val="001E7C47"/>
    <w:rsid w:val="001F09E7"/>
    <w:rsid w:val="001F34C4"/>
    <w:rsid w:val="001F705F"/>
    <w:rsid w:val="00201BB3"/>
    <w:rsid w:val="002037C8"/>
    <w:rsid w:val="00210297"/>
    <w:rsid w:val="0021057B"/>
    <w:rsid w:val="00210F09"/>
    <w:rsid w:val="002120FE"/>
    <w:rsid w:val="00212361"/>
    <w:rsid w:val="00216310"/>
    <w:rsid w:val="00216B07"/>
    <w:rsid w:val="00217F90"/>
    <w:rsid w:val="00221958"/>
    <w:rsid w:val="00221F02"/>
    <w:rsid w:val="00224508"/>
    <w:rsid w:val="00225038"/>
    <w:rsid w:val="00225335"/>
    <w:rsid w:val="00227AC9"/>
    <w:rsid w:val="002300FE"/>
    <w:rsid w:val="002321ED"/>
    <w:rsid w:val="002362DE"/>
    <w:rsid w:val="00242ED2"/>
    <w:rsid w:val="0024355D"/>
    <w:rsid w:val="00257410"/>
    <w:rsid w:val="00260801"/>
    <w:rsid w:val="00262311"/>
    <w:rsid w:val="00271689"/>
    <w:rsid w:val="00273F5E"/>
    <w:rsid w:val="00273F73"/>
    <w:rsid w:val="00274C06"/>
    <w:rsid w:val="0027573E"/>
    <w:rsid w:val="0027575C"/>
    <w:rsid w:val="002778BC"/>
    <w:rsid w:val="00280E64"/>
    <w:rsid w:val="002874A8"/>
    <w:rsid w:val="00290C63"/>
    <w:rsid w:val="00296D99"/>
    <w:rsid w:val="002A1903"/>
    <w:rsid w:val="002A4C79"/>
    <w:rsid w:val="002A5BDC"/>
    <w:rsid w:val="002A7A6D"/>
    <w:rsid w:val="002B1299"/>
    <w:rsid w:val="002C651F"/>
    <w:rsid w:val="002D6497"/>
    <w:rsid w:val="002E6675"/>
    <w:rsid w:val="002E69D6"/>
    <w:rsid w:val="002F0264"/>
    <w:rsid w:val="002F5CAF"/>
    <w:rsid w:val="003009C0"/>
    <w:rsid w:val="003044BF"/>
    <w:rsid w:val="003158C2"/>
    <w:rsid w:val="00317547"/>
    <w:rsid w:val="003219B9"/>
    <w:rsid w:val="00325141"/>
    <w:rsid w:val="003321B8"/>
    <w:rsid w:val="00343C1D"/>
    <w:rsid w:val="0034701B"/>
    <w:rsid w:val="00355BCD"/>
    <w:rsid w:val="00357EE5"/>
    <w:rsid w:val="003616DB"/>
    <w:rsid w:val="00366802"/>
    <w:rsid w:val="003718F0"/>
    <w:rsid w:val="00375D00"/>
    <w:rsid w:val="00376CC0"/>
    <w:rsid w:val="003846F6"/>
    <w:rsid w:val="00394C21"/>
    <w:rsid w:val="00395778"/>
    <w:rsid w:val="003A4D58"/>
    <w:rsid w:val="003A5DC9"/>
    <w:rsid w:val="003B41C0"/>
    <w:rsid w:val="003B49C1"/>
    <w:rsid w:val="003B6C9F"/>
    <w:rsid w:val="003C12D8"/>
    <w:rsid w:val="003C373B"/>
    <w:rsid w:val="003C70C5"/>
    <w:rsid w:val="003D1362"/>
    <w:rsid w:val="003D5D4F"/>
    <w:rsid w:val="003E536F"/>
    <w:rsid w:val="003E7365"/>
    <w:rsid w:val="003E797C"/>
    <w:rsid w:val="003F1432"/>
    <w:rsid w:val="003F4611"/>
    <w:rsid w:val="003F5B9E"/>
    <w:rsid w:val="003F5CE6"/>
    <w:rsid w:val="003F6416"/>
    <w:rsid w:val="003F7066"/>
    <w:rsid w:val="004038D5"/>
    <w:rsid w:val="0041185D"/>
    <w:rsid w:val="00415D02"/>
    <w:rsid w:val="00416E17"/>
    <w:rsid w:val="004238CD"/>
    <w:rsid w:val="00425C9C"/>
    <w:rsid w:val="00425CB9"/>
    <w:rsid w:val="00431750"/>
    <w:rsid w:val="00432298"/>
    <w:rsid w:val="004328BA"/>
    <w:rsid w:val="00434830"/>
    <w:rsid w:val="00435D0B"/>
    <w:rsid w:val="00436392"/>
    <w:rsid w:val="0045220A"/>
    <w:rsid w:val="004547E6"/>
    <w:rsid w:val="00457BCA"/>
    <w:rsid w:val="0046175A"/>
    <w:rsid w:val="0046239E"/>
    <w:rsid w:val="00463FD4"/>
    <w:rsid w:val="004677FF"/>
    <w:rsid w:val="004815E1"/>
    <w:rsid w:val="00484678"/>
    <w:rsid w:val="00485AB0"/>
    <w:rsid w:val="00493991"/>
    <w:rsid w:val="004A41F9"/>
    <w:rsid w:val="004A4693"/>
    <w:rsid w:val="004A6C2F"/>
    <w:rsid w:val="004B6388"/>
    <w:rsid w:val="004C0666"/>
    <w:rsid w:val="004C1ADB"/>
    <w:rsid w:val="004D02D9"/>
    <w:rsid w:val="004D320F"/>
    <w:rsid w:val="004E0D28"/>
    <w:rsid w:val="004E3ABE"/>
    <w:rsid w:val="004E435B"/>
    <w:rsid w:val="004E4664"/>
    <w:rsid w:val="004F0C64"/>
    <w:rsid w:val="00500406"/>
    <w:rsid w:val="00511FC5"/>
    <w:rsid w:val="005159D3"/>
    <w:rsid w:val="00516D1E"/>
    <w:rsid w:val="00521C66"/>
    <w:rsid w:val="00523C8F"/>
    <w:rsid w:val="00525E9B"/>
    <w:rsid w:val="0053407E"/>
    <w:rsid w:val="00536B5A"/>
    <w:rsid w:val="00537779"/>
    <w:rsid w:val="00541494"/>
    <w:rsid w:val="00543682"/>
    <w:rsid w:val="00544191"/>
    <w:rsid w:val="00553105"/>
    <w:rsid w:val="0055488A"/>
    <w:rsid w:val="00566D66"/>
    <w:rsid w:val="00571AE7"/>
    <w:rsid w:val="00572393"/>
    <w:rsid w:val="005733F8"/>
    <w:rsid w:val="005743D4"/>
    <w:rsid w:val="00576281"/>
    <w:rsid w:val="005767B0"/>
    <w:rsid w:val="00584757"/>
    <w:rsid w:val="00584E76"/>
    <w:rsid w:val="00590BA4"/>
    <w:rsid w:val="005943A4"/>
    <w:rsid w:val="00594D1B"/>
    <w:rsid w:val="005A14DE"/>
    <w:rsid w:val="005A5F1D"/>
    <w:rsid w:val="005B7563"/>
    <w:rsid w:val="005C169B"/>
    <w:rsid w:val="005C21CB"/>
    <w:rsid w:val="005C2FF7"/>
    <w:rsid w:val="005C3235"/>
    <w:rsid w:val="005C3B07"/>
    <w:rsid w:val="005C45A5"/>
    <w:rsid w:val="005C4F0A"/>
    <w:rsid w:val="005C7259"/>
    <w:rsid w:val="005C7675"/>
    <w:rsid w:val="005E3BFC"/>
    <w:rsid w:val="005E69C0"/>
    <w:rsid w:val="005E7B69"/>
    <w:rsid w:val="005F02A3"/>
    <w:rsid w:val="005F0C4F"/>
    <w:rsid w:val="005F6A57"/>
    <w:rsid w:val="0060003F"/>
    <w:rsid w:val="0060495C"/>
    <w:rsid w:val="00604F4D"/>
    <w:rsid w:val="00605BB0"/>
    <w:rsid w:val="00607348"/>
    <w:rsid w:val="006115E5"/>
    <w:rsid w:val="006176E5"/>
    <w:rsid w:val="00620D70"/>
    <w:rsid w:val="00622F42"/>
    <w:rsid w:val="006261BF"/>
    <w:rsid w:val="006339D3"/>
    <w:rsid w:val="00642BF9"/>
    <w:rsid w:val="00647675"/>
    <w:rsid w:val="00647A73"/>
    <w:rsid w:val="00652C71"/>
    <w:rsid w:val="0065339E"/>
    <w:rsid w:val="00657586"/>
    <w:rsid w:val="00661067"/>
    <w:rsid w:val="00662AB3"/>
    <w:rsid w:val="0066518F"/>
    <w:rsid w:val="00666412"/>
    <w:rsid w:val="00675C53"/>
    <w:rsid w:val="00680089"/>
    <w:rsid w:val="00686F5B"/>
    <w:rsid w:val="00692A2F"/>
    <w:rsid w:val="006A161E"/>
    <w:rsid w:val="006A2036"/>
    <w:rsid w:val="006B1550"/>
    <w:rsid w:val="006B5624"/>
    <w:rsid w:val="006C41CD"/>
    <w:rsid w:val="006D0900"/>
    <w:rsid w:val="006D34A7"/>
    <w:rsid w:val="006E75C7"/>
    <w:rsid w:val="006E7B6F"/>
    <w:rsid w:val="006E7F26"/>
    <w:rsid w:val="006F1B46"/>
    <w:rsid w:val="006F3547"/>
    <w:rsid w:val="006F3C27"/>
    <w:rsid w:val="006F58EA"/>
    <w:rsid w:val="006F7F66"/>
    <w:rsid w:val="00701294"/>
    <w:rsid w:val="00701B23"/>
    <w:rsid w:val="007061B0"/>
    <w:rsid w:val="00707AFD"/>
    <w:rsid w:val="00715678"/>
    <w:rsid w:val="00717073"/>
    <w:rsid w:val="007172D8"/>
    <w:rsid w:val="007213A6"/>
    <w:rsid w:val="00721640"/>
    <w:rsid w:val="00726A2B"/>
    <w:rsid w:val="00727311"/>
    <w:rsid w:val="0073636D"/>
    <w:rsid w:val="007472EA"/>
    <w:rsid w:val="00761075"/>
    <w:rsid w:val="00761BE5"/>
    <w:rsid w:val="007669B4"/>
    <w:rsid w:val="007723AC"/>
    <w:rsid w:val="00773508"/>
    <w:rsid w:val="00775778"/>
    <w:rsid w:val="00775884"/>
    <w:rsid w:val="00775B2B"/>
    <w:rsid w:val="00784DEC"/>
    <w:rsid w:val="007872EF"/>
    <w:rsid w:val="00790BF9"/>
    <w:rsid w:val="007935B9"/>
    <w:rsid w:val="00794DFF"/>
    <w:rsid w:val="007965BD"/>
    <w:rsid w:val="007A03E8"/>
    <w:rsid w:val="007A3761"/>
    <w:rsid w:val="007B0504"/>
    <w:rsid w:val="007B1EC5"/>
    <w:rsid w:val="007B2200"/>
    <w:rsid w:val="007D16AA"/>
    <w:rsid w:val="007D41C3"/>
    <w:rsid w:val="007D5F84"/>
    <w:rsid w:val="007E354B"/>
    <w:rsid w:val="007E64DA"/>
    <w:rsid w:val="007F4A53"/>
    <w:rsid w:val="00802A7C"/>
    <w:rsid w:val="00802E8D"/>
    <w:rsid w:val="008043BB"/>
    <w:rsid w:val="008057E8"/>
    <w:rsid w:val="008067EE"/>
    <w:rsid w:val="00806F88"/>
    <w:rsid w:val="008135C2"/>
    <w:rsid w:val="00813BF4"/>
    <w:rsid w:val="00816128"/>
    <w:rsid w:val="00832613"/>
    <w:rsid w:val="00833A65"/>
    <w:rsid w:val="0083440F"/>
    <w:rsid w:val="0084281B"/>
    <w:rsid w:val="00845B71"/>
    <w:rsid w:val="00847123"/>
    <w:rsid w:val="00861278"/>
    <w:rsid w:val="0086702A"/>
    <w:rsid w:val="00872816"/>
    <w:rsid w:val="008757AE"/>
    <w:rsid w:val="0087596A"/>
    <w:rsid w:val="00881185"/>
    <w:rsid w:val="00884891"/>
    <w:rsid w:val="0089076E"/>
    <w:rsid w:val="00896801"/>
    <w:rsid w:val="008973F4"/>
    <w:rsid w:val="008A049A"/>
    <w:rsid w:val="008B5714"/>
    <w:rsid w:val="008C0E0F"/>
    <w:rsid w:val="008C2FAF"/>
    <w:rsid w:val="008C40B6"/>
    <w:rsid w:val="008D0934"/>
    <w:rsid w:val="008D2547"/>
    <w:rsid w:val="008D29DB"/>
    <w:rsid w:val="008E22E4"/>
    <w:rsid w:val="008E499D"/>
    <w:rsid w:val="008E4A40"/>
    <w:rsid w:val="008E5709"/>
    <w:rsid w:val="008F4599"/>
    <w:rsid w:val="00902E89"/>
    <w:rsid w:val="0090334A"/>
    <w:rsid w:val="00905FF0"/>
    <w:rsid w:val="00916ED0"/>
    <w:rsid w:val="00916FCB"/>
    <w:rsid w:val="0092290E"/>
    <w:rsid w:val="00924384"/>
    <w:rsid w:val="0092594A"/>
    <w:rsid w:val="009402EB"/>
    <w:rsid w:val="009403BB"/>
    <w:rsid w:val="00943822"/>
    <w:rsid w:val="00945862"/>
    <w:rsid w:val="00947DB6"/>
    <w:rsid w:val="00951D5C"/>
    <w:rsid w:val="009544DB"/>
    <w:rsid w:val="00954559"/>
    <w:rsid w:val="00954712"/>
    <w:rsid w:val="00961109"/>
    <w:rsid w:val="00971D91"/>
    <w:rsid w:val="00976060"/>
    <w:rsid w:val="00984E97"/>
    <w:rsid w:val="00984FC4"/>
    <w:rsid w:val="00994831"/>
    <w:rsid w:val="0099763A"/>
    <w:rsid w:val="009A100D"/>
    <w:rsid w:val="009A1CA7"/>
    <w:rsid w:val="009A3BAC"/>
    <w:rsid w:val="009A6F17"/>
    <w:rsid w:val="009B2F13"/>
    <w:rsid w:val="009B301A"/>
    <w:rsid w:val="009B3030"/>
    <w:rsid w:val="009C02B4"/>
    <w:rsid w:val="009C1393"/>
    <w:rsid w:val="009C3F8D"/>
    <w:rsid w:val="009D09B1"/>
    <w:rsid w:val="009D4331"/>
    <w:rsid w:val="009D6CCB"/>
    <w:rsid w:val="009D78E7"/>
    <w:rsid w:val="009E4F7D"/>
    <w:rsid w:val="009E6426"/>
    <w:rsid w:val="009F130D"/>
    <w:rsid w:val="009F693F"/>
    <w:rsid w:val="009F7081"/>
    <w:rsid w:val="00A03722"/>
    <w:rsid w:val="00A04667"/>
    <w:rsid w:val="00A05E31"/>
    <w:rsid w:val="00A132C9"/>
    <w:rsid w:val="00A138CF"/>
    <w:rsid w:val="00A16430"/>
    <w:rsid w:val="00A202ED"/>
    <w:rsid w:val="00A26ED0"/>
    <w:rsid w:val="00A3104F"/>
    <w:rsid w:val="00A3131A"/>
    <w:rsid w:val="00A42823"/>
    <w:rsid w:val="00A440D2"/>
    <w:rsid w:val="00A45894"/>
    <w:rsid w:val="00A611A0"/>
    <w:rsid w:val="00A614A7"/>
    <w:rsid w:val="00A65AF7"/>
    <w:rsid w:val="00A729C9"/>
    <w:rsid w:val="00A74799"/>
    <w:rsid w:val="00A763CB"/>
    <w:rsid w:val="00A80A2E"/>
    <w:rsid w:val="00A84B15"/>
    <w:rsid w:val="00A85895"/>
    <w:rsid w:val="00A90C7D"/>
    <w:rsid w:val="00A9321A"/>
    <w:rsid w:val="00A93A2F"/>
    <w:rsid w:val="00A961FB"/>
    <w:rsid w:val="00AA3DC8"/>
    <w:rsid w:val="00AA4724"/>
    <w:rsid w:val="00AA6402"/>
    <w:rsid w:val="00AB3B17"/>
    <w:rsid w:val="00AC458D"/>
    <w:rsid w:val="00AC6EFD"/>
    <w:rsid w:val="00AD18B1"/>
    <w:rsid w:val="00AD18B4"/>
    <w:rsid w:val="00AD257C"/>
    <w:rsid w:val="00AD3341"/>
    <w:rsid w:val="00AD42BA"/>
    <w:rsid w:val="00AD7E75"/>
    <w:rsid w:val="00AE0AA0"/>
    <w:rsid w:val="00AE3FF0"/>
    <w:rsid w:val="00AE441D"/>
    <w:rsid w:val="00AE56EC"/>
    <w:rsid w:val="00AF33E9"/>
    <w:rsid w:val="00AF5326"/>
    <w:rsid w:val="00AF6C01"/>
    <w:rsid w:val="00B02243"/>
    <w:rsid w:val="00B11D60"/>
    <w:rsid w:val="00B16915"/>
    <w:rsid w:val="00B2201F"/>
    <w:rsid w:val="00B2554F"/>
    <w:rsid w:val="00B2641B"/>
    <w:rsid w:val="00B33B91"/>
    <w:rsid w:val="00B33FD6"/>
    <w:rsid w:val="00B35956"/>
    <w:rsid w:val="00B375C0"/>
    <w:rsid w:val="00B42070"/>
    <w:rsid w:val="00B43FF8"/>
    <w:rsid w:val="00B53926"/>
    <w:rsid w:val="00B63DC8"/>
    <w:rsid w:val="00B73D0D"/>
    <w:rsid w:val="00B77DE3"/>
    <w:rsid w:val="00B82222"/>
    <w:rsid w:val="00B83409"/>
    <w:rsid w:val="00B92AC4"/>
    <w:rsid w:val="00B94553"/>
    <w:rsid w:val="00B9665C"/>
    <w:rsid w:val="00BA03E5"/>
    <w:rsid w:val="00BA14FD"/>
    <w:rsid w:val="00BA21BB"/>
    <w:rsid w:val="00BA2E25"/>
    <w:rsid w:val="00BA67E3"/>
    <w:rsid w:val="00BB33E6"/>
    <w:rsid w:val="00BC2D84"/>
    <w:rsid w:val="00BC644B"/>
    <w:rsid w:val="00BC6E46"/>
    <w:rsid w:val="00BD1C91"/>
    <w:rsid w:val="00BD6204"/>
    <w:rsid w:val="00BD663F"/>
    <w:rsid w:val="00BF0CC0"/>
    <w:rsid w:val="00C02D48"/>
    <w:rsid w:val="00C03AA6"/>
    <w:rsid w:val="00C10269"/>
    <w:rsid w:val="00C12C67"/>
    <w:rsid w:val="00C17F8C"/>
    <w:rsid w:val="00C201A4"/>
    <w:rsid w:val="00C2338A"/>
    <w:rsid w:val="00C263E7"/>
    <w:rsid w:val="00C271CD"/>
    <w:rsid w:val="00C279DD"/>
    <w:rsid w:val="00C27A27"/>
    <w:rsid w:val="00C4025A"/>
    <w:rsid w:val="00C4377B"/>
    <w:rsid w:val="00C452FB"/>
    <w:rsid w:val="00C47B62"/>
    <w:rsid w:val="00C52D8B"/>
    <w:rsid w:val="00C56FBB"/>
    <w:rsid w:val="00C57AB0"/>
    <w:rsid w:val="00C648A6"/>
    <w:rsid w:val="00C65C4B"/>
    <w:rsid w:val="00C661F4"/>
    <w:rsid w:val="00C67E1B"/>
    <w:rsid w:val="00C71575"/>
    <w:rsid w:val="00C72548"/>
    <w:rsid w:val="00C73C29"/>
    <w:rsid w:val="00C8064A"/>
    <w:rsid w:val="00C81A21"/>
    <w:rsid w:val="00C97486"/>
    <w:rsid w:val="00CA0BE9"/>
    <w:rsid w:val="00CA2AB9"/>
    <w:rsid w:val="00CA3054"/>
    <w:rsid w:val="00CA58ED"/>
    <w:rsid w:val="00CB6C27"/>
    <w:rsid w:val="00CC1D03"/>
    <w:rsid w:val="00CC2122"/>
    <w:rsid w:val="00CD29B6"/>
    <w:rsid w:val="00CD2BEF"/>
    <w:rsid w:val="00CD68E9"/>
    <w:rsid w:val="00CD6BB1"/>
    <w:rsid w:val="00CE01B4"/>
    <w:rsid w:val="00CF3FB6"/>
    <w:rsid w:val="00CF4FE1"/>
    <w:rsid w:val="00CF7F83"/>
    <w:rsid w:val="00D01C77"/>
    <w:rsid w:val="00D03162"/>
    <w:rsid w:val="00D17203"/>
    <w:rsid w:val="00D214B1"/>
    <w:rsid w:val="00D25B8F"/>
    <w:rsid w:val="00D263C2"/>
    <w:rsid w:val="00D32CB4"/>
    <w:rsid w:val="00D34AFF"/>
    <w:rsid w:val="00D34EAA"/>
    <w:rsid w:val="00D350F3"/>
    <w:rsid w:val="00D36E80"/>
    <w:rsid w:val="00D419D1"/>
    <w:rsid w:val="00D509D8"/>
    <w:rsid w:val="00D65510"/>
    <w:rsid w:val="00D67408"/>
    <w:rsid w:val="00D818F4"/>
    <w:rsid w:val="00D8340B"/>
    <w:rsid w:val="00D83984"/>
    <w:rsid w:val="00D84C93"/>
    <w:rsid w:val="00D84E1A"/>
    <w:rsid w:val="00D94009"/>
    <w:rsid w:val="00DA4014"/>
    <w:rsid w:val="00DA7101"/>
    <w:rsid w:val="00DB2B10"/>
    <w:rsid w:val="00DC0B08"/>
    <w:rsid w:val="00DC2BB8"/>
    <w:rsid w:val="00DD0E8E"/>
    <w:rsid w:val="00DE1CB0"/>
    <w:rsid w:val="00E017B3"/>
    <w:rsid w:val="00E1459D"/>
    <w:rsid w:val="00E14DA9"/>
    <w:rsid w:val="00E205CE"/>
    <w:rsid w:val="00E25B1E"/>
    <w:rsid w:val="00E33041"/>
    <w:rsid w:val="00E339F2"/>
    <w:rsid w:val="00E43D69"/>
    <w:rsid w:val="00E453A2"/>
    <w:rsid w:val="00E47ADE"/>
    <w:rsid w:val="00E47D5F"/>
    <w:rsid w:val="00E50859"/>
    <w:rsid w:val="00E5580C"/>
    <w:rsid w:val="00E56EEB"/>
    <w:rsid w:val="00E6085A"/>
    <w:rsid w:val="00E66300"/>
    <w:rsid w:val="00E72257"/>
    <w:rsid w:val="00E73621"/>
    <w:rsid w:val="00E76345"/>
    <w:rsid w:val="00E7779C"/>
    <w:rsid w:val="00E80459"/>
    <w:rsid w:val="00E83921"/>
    <w:rsid w:val="00E91532"/>
    <w:rsid w:val="00E91D89"/>
    <w:rsid w:val="00E929C9"/>
    <w:rsid w:val="00E92A5F"/>
    <w:rsid w:val="00E93939"/>
    <w:rsid w:val="00E95E05"/>
    <w:rsid w:val="00E97CEA"/>
    <w:rsid w:val="00EA123E"/>
    <w:rsid w:val="00EA22C3"/>
    <w:rsid w:val="00EA32F3"/>
    <w:rsid w:val="00EA4B00"/>
    <w:rsid w:val="00EA4CC3"/>
    <w:rsid w:val="00EA5577"/>
    <w:rsid w:val="00EA5FD6"/>
    <w:rsid w:val="00EB0E6F"/>
    <w:rsid w:val="00EB2560"/>
    <w:rsid w:val="00EB7E80"/>
    <w:rsid w:val="00EC0223"/>
    <w:rsid w:val="00EC10CB"/>
    <w:rsid w:val="00EC7CF2"/>
    <w:rsid w:val="00ED721E"/>
    <w:rsid w:val="00EE02CE"/>
    <w:rsid w:val="00EE1F19"/>
    <w:rsid w:val="00EE29D4"/>
    <w:rsid w:val="00EE2A0D"/>
    <w:rsid w:val="00EE61E8"/>
    <w:rsid w:val="00EE6716"/>
    <w:rsid w:val="00F00FA8"/>
    <w:rsid w:val="00F05CDA"/>
    <w:rsid w:val="00F067C8"/>
    <w:rsid w:val="00F07962"/>
    <w:rsid w:val="00F07AD6"/>
    <w:rsid w:val="00F111C0"/>
    <w:rsid w:val="00F13B7E"/>
    <w:rsid w:val="00F2290D"/>
    <w:rsid w:val="00F323DA"/>
    <w:rsid w:val="00F34247"/>
    <w:rsid w:val="00F37738"/>
    <w:rsid w:val="00F41025"/>
    <w:rsid w:val="00F41713"/>
    <w:rsid w:val="00F41DB4"/>
    <w:rsid w:val="00F440F2"/>
    <w:rsid w:val="00F51471"/>
    <w:rsid w:val="00F54837"/>
    <w:rsid w:val="00F5749E"/>
    <w:rsid w:val="00F57E07"/>
    <w:rsid w:val="00F60215"/>
    <w:rsid w:val="00F61532"/>
    <w:rsid w:val="00F6356F"/>
    <w:rsid w:val="00F657A9"/>
    <w:rsid w:val="00F70EB3"/>
    <w:rsid w:val="00F711DB"/>
    <w:rsid w:val="00F752E8"/>
    <w:rsid w:val="00F77336"/>
    <w:rsid w:val="00F80D05"/>
    <w:rsid w:val="00F81034"/>
    <w:rsid w:val="00F82A11"/>
    <w:rsid w:val="00F82DE3"/>
    <w:rsid w:val="00F85031"/>
    <w:rsid w:val="00F8646C"/>
    <w:rsid w:val="00F87925"/>
    <w:rsid w:val="00F9586A"/>
    <w:rsid w:val="00F97B77"/>
    <w:rsid w:val="00FA067A"/>
    <w:rsid w:val="00FA71F7"/>
    <w:rsid w:val="00FB2C69"/>
    <w:rsid w:val="00FB4F27"/>
    <w:rsid w:val="00FB54F4"/>
    <w:rsid w:val="00FB6251"/>
    <w:rsid w:val="00FB626A"/>
    <w:rsid w:val="00FC034A"/>
    <w:rsid w:val="00FC47D2"/>
    <w:rsid w:val="00FD5DE9"/>
    <w:rsid w:val="00FE082D"/>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51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2EBF"/>
    <w:pPr>
      <w:spacing w:before="40" w:after="40"/>
    </w:pPr>
    <w:rPr>
      <w:rFonts w:ascii="Arial" w:eastAsia="Times New Roman" w:hAnsi="Arial" w:cs="Arial"/>
      <w:color w:val="000000"/>
      <w:sz w:val="16"/>
      <w:szCs w:val="1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locked/>
    <w:rsid w:val="00011711"/>
    <w:rPr>
      <w:rFonts w:ascii="Arial" w:hAnsi="Arial"/>
      <w:color w:val="000000"/>
      <w:sz w:val="15"/>
      <w:szCs w:val="22"/>
      <w:lang w:eastAsia="en-U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011711"/>
    <w:pPr>
      <w:tabs>
        <w:tab w:val="left" w:pos="284"/>
      </w:tabs>
      <w:ind w:left="284" w:hanging="284"/>
      <w:jc w:val="both"/>
    </w:pPr>
    <w:rPr>
      <w:rFonts w:eastAsia="Calibri" w:cs="Times New Roman"/>
      <w:sz w:val="15"/>
      <w:szCs w:val="22"/>
      <w:lang w:eastAsia="en-US"/>
    </w:rPr>
  </w:style>
  <w:style w:type="character" w:customStyle="1" w:styleId="TekstprzypisudolnegoZnak1">
    <w:name w:val="Tekst przypisu dolnego Znak1"/>
    <w:uiPriority w:val="99"/>
    <w:semiHidden/>
    <w:rsid w:val="00FA71F7"/>
    <w:rPr>
      <w:rFonts w:ascii="Arial" w:eastAsia="Times New Roman" w:hAnsi="Arial" w:cs="Arial"/>
      <w:sz w:val="20"/>
      <w:szCs w:val="20"/>
      <w:lang w:eastAsia="pl-PL"/>
    </w:rPr>
  </w:style>
  <w:style w:type="character" w:styleId="Odwoanieprzypisudolnego">
    <w:name w:val="footnote reference"/>
    <w:aliases w:val="Footnote Reference Number"/>
    <w:unhideWhenUsed/>
    <w:rsid w:val="00FA71F7"/>
    <w:rPr>
      <w:vertAlign w:val="superscript"/>
    </w:rPr>
  </w:style>
  <w:style w:type="paragraph" w:styleId="Akapitzlist">
    <w:name w:val="List Paragraph"/>
    <w:basedOn w:val="Normalny"/>
    <w:uiPriority w:val="34"/>
    <w:qFormat/>
    <w:rsid w:val="00E95E05"/>
    <w:pPr>
      <w:ind w:left="284" w:hanging="284"/>
      <w:contextualSpacing/>
      <w:jc w:val="both"/>
    </w:pPr>
    <w:rPr>
      <w:rFonts w:eastAsia="Calibri" w:cs="Times New Roman"/>
      <w:szCs w:val="22"/>
      <w:lang w:eastAsia="en-US"/>
    </w:rPr>
  </w:style>
  <w:style w:type="character" w:styleId="Odwoaniedokomentarza">
    <w:name w:val="annotation reference"/>
    <w:uiPriority w:val="99"/>
    <w:semiHidden/>
    <w:unhideWhenUsed/>
    <w:rsid w:val="00EE1F19"/>
    <w:rPr>
      <w:sz w:val="16"/>
      <w:szCs w:val="16"/>
    </w:rPr>
  </w:style>
  <w:style w:type="paragraph" w:styleId="Tekstkomentarza">
    <w:name w:val="annotation text"/>
    <w:basedOn w:val="Normalny"/>
    <w:link w:val="TekstkomentarzaZnak"/>
    <w:uiPriority w:val="99"/>
    <w:unhideWhenUsed/>
    <w:rsid w:val="00EE1F19"/>
    <w:rPr>
      <w:rFonts w:ascii="Calibri" w:eastAsia="Calibri" w:hAnsi="Calibri" w:cs="Times New Roman"/>
      <w:color w:val="auto"/>
      <w:sz w:val="20"/>
      <w:szCs w:val="20"/>
    </w:rPr>
  </w:style>
  <w:style w:type="character" w:customStyle="1" w:styleId="TekstkomentarzaZnak">
    <w:name w:val="Tekst komentarza Znak"/>
    <w:link w:val="Tekstkomentarza"/>
    <w:uiPriority w:val="99"/>
    <w:rsid w:val="00EE1F19"/>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EE1F19"/>
    <w:pPr>
      <w:spacing w:after="0"/>
    </w:pPr>
    <w:rPr>
      <w:rFonts w:ascii="Tahoma" w:hAnsi="Tahoma" w:cs="Times New Roman"/>
      <w:color w:val="auto"/>
    </w:rPr>
  </w:style>
  <w:style w:type="character" w:customStyle="1" w:styleId="TekstdymkaZnak">
    <w:name w:val="Tekst dymka Znak"/>
    <w:link w:val="Tekstdymka"/>
    <w:uiPriority w:val="99"/>
    <w:semiHidden/>
    <w:rsid w:val="00EE1F19"/>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3A5DC9"/>
    <w:rPr>
      <w:rFonts w:ascii="Arial" w:eastAsia="Times New Roman" w:hAnsi="Arial"/>
      <w:b/>
      <w:bCs/>
    </w:rPr>
  </w:style>
  <w:style w:type="character" w:customStyle="1" w:styleId="TematkomentarzaZnak">
    <w:name w:val="Temat komentarza Znak"/>
    <w:link w:val="Tematkomentarza"/>
    <w:uiPriority w:val="99"/>
    <w:semiHidden/>
    <w:rsid w:val="003A5DC9"/>
    <w:rPr>
      <w:rFonts w:ascii="Arial" w:eastAsia="Times New Roman" w:hAnsi="Arial" w:cs="Arial"/>
      <w:b/>
      <w:bCs/>
      <w:sz w:val="20"/>
      <w:szCs w:val="20"/>
      <w:lang w:eastAsia="pl-PL"/>
    </w:rPr>
  </w:style>
  <w:style w:type="paragraph" w:styleId="Nagwek">
    <w:name w:val="header"/>
    <w:basedOn w:val="Normalny"/>
    <w:link w:val="NagwekZnak"/>
    <w:uiPriority w:val="99"/>
    <w:unhideWhenUsed/>
    <w:rsid w:val="00E017B3"/>
    <w:pPr>
      <w:tabs>
        <w:tab w:val="center" w:pos="4536"/>
        <w:tab w:val="right" w:pos="9072"/>
      </w:tabs>
    </w:pPr>
    <w:rPr>
      <w:rFonts w:cs="Times New Roman"/>
      <w:color w:val="auto"/>
      <w:sz w:val="20"/>
      <w:szCs w:val="20"/>
    </w:rPr>
  </w:style>
  <w:style w:type="character" w:customStyle="1" w:styleId="NagwekZnak">
    <w:name w:val="Nagłówek Znak"/>
    <w:link w:val="Nagwek"/>
    <w:uiPriority w:val="99"/>
    <w:rsid w:val="00E017B3"/>
    <w:rPr>
      <w:rFonts w:ascii="Arial" w:eastAsia="Times New Roman" w:hAnsi="Arial" w:cs="Arial"/>
    </w:rPr>
  </w:style>
  <w:style w:type="paragraph" w:styleId="Stopka">
    <w:name w:val="footer"/>
    <w:basedOn w:val="Normalny"/>
    <w:link w:val="StopkaZnak"/>
    <w:uiPriority w:val="99"/>
    <w:unhideWhenUsed/>
    <w:rsid w:val="00E017B3"/>
    <w:pPr>
      <w:tabs>
        <w:tab w:val="center" w:pos="4536"/>
        <w:tab w:val="right" w:pos="9072"/>
      </w:tabs>
    </w:pPr>
    <w:rPr>
      <w:rFonts w:cs="Times New Roman"/>
      <w:color w:val="auto"/>
      <w:sz w:val="20"/>
      <w:szCs w:val="20"/>
    </w:rPr>
  </w:style>
  <w:style w:type="character" w:customStyle="1" w:styleId="StopkaZnak">
    <w:name w:val="Stopka Znak"/>
    <w:link w:val="Stopka"/>
    <w:uiPriority w:val="99"/>
    <w:rsid w:val="00E017B3"/>
    <w:rPr>
      <w:rFonts w:ascii="Arial" w:eastAsia="Times New Roman" w:hAnsi="Arial" w:cs="Arial"/>
    </w:rPr>
  </w:style>
  <w:style w:type="paragraph" w:styleId="Poprawka">
    <w:name w:val="Revision"/>
    <w:hidden/>
    <w:uiPriority w:val="99"/>
    <w:semiHidden/>
    <w:rsid w:val="00092EBF"/>
    <w:rPr>
      <w:rFonts w:ascii="Arial" w:eastAsia="Times New Roman" w:hAnsi="Arial" w:cs="Arial"/>
      <w:color w:val="000000"/>
      <w:sz w:val="16"/>
      <w:szCs w:val="16"/>
      <w:lang w:val="pl-PL" w:eastAsia="pl-PL"/>
    </w:rPr>
  </w:style>
  <w:style w:type="paragraph" w:styleId="Mapadokumentu">
    <w:name w:val="Document Map"/>
    <w:basedOn w:val="Normalny"/>
    <w:link w:val="MapadokumentuZnak"/>
    <w:uiPriority w:val="99"/>
    <w:semiHidden/>
    <w:unhideWhenUsed/>
    <w:rsid w:val="001205DC"/>
    <w:pPr>
      <w:spacing w:before="0" w:after="0"/>
    </w:pPr>
    <w:rPr>
      <w:rFonts w:ascii="Times New Roman" w:hAnsi="Times New Roman" w:cs="Times New Roman"/>
      <w:sz w:val="24"/>
      <w:szCs w:val="24"/>
    </w:rPr>
  </w:style>
  <w:style w:type="character" w:customStyle="1" w:styleId="MapadokumentuZnak">
    <w:name w:val="Mapa dokumentu Znak"/>
    <w:basedOn w:val="Domylnaczcionkaakapitu"/>
    <w:link w:val="Mapadokumentu"/>
    <w:uiPriority w:val="99"/>
    <w:semiHidden/>
    <w:rsid w:val="001205DC"/>
    <w:rPr>
      <w:rFonts w:ascii="Times New Roman" w:eastAsia="Times New Roman" w:hAnsi="Times New Roman"/>
      <w:color w:val="000000"/>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2EBF"/>
    <w:pPr>
      <w:spacing w:before="40" w:after="40"/>
    </w:pPr>
    <w:rPr>
      <w:rFonts w:ascii="Arial" w:eastAsia="Times New Roman" w:hAnsi="Arial" w:cs="Arial"/>
      <w:color w:val="000000"/>
      <w:sz w:val="16"/>
      <w:szCs w:val="1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locked/>
    <w:rsid w:val="00011711"/>
    <w:rPr>
      <w:rFonts w:ascii="Arial" w:hAnsi="Arial"/>
      <w:color w:val="000000"/>
      <w:sz w:val="15"/>
      <w:szCs w:val="22"/>
      <w:lang w:eastAsia="en-U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011711"/>
    <w:pPr>
      <w:tabs>
        <w:tab w:val="left" w:pos="284"/>
      </w:tabs>
      <w:ind w:left="284" w:hanging="284"/>
      <w:jc w:val="both"/>
    </w:pPr>
    <w:rPr>
      <w:rFonts w:eastAsia="Calibri" w:cs="Times New Roman"/>
      <w:sz w:val="15"/>
      <w:szCs w:val="22"/>
      <w:lang w:eastAsia="en-US"/>
    </w:rPr>
  </w:style>
  <w:style w:type="character" w:customStyle="1" w:styleId="TekstprzypisudolnegoZnak1">
    <w:name w:val="Tekst przypisu dolnego Znak1"/>
    <w:uiPriority w:val="99"/>
    <w:semiHidden/>
    <w:rsid w:val="00FA71F7"/>
    <w:rPr>
      <w:rFonts w:ascii="Arial" w:eastAsia="Times New Roman" w:hAnsi="Arial" w:cs="Arial"/>
      <w:sz w:val="20"/>
      <w:szCs w:val="20"/>
      <w:lang w:eastAsia="pl-PL"/>
    </w:rPr>
  </w:style>
  <w:style w:type="character" w:styleId="Odwoanieprzypisudolnego">
    <w:name w:val="footnote reference"/>
    <w:aliases w:val="Footnote Reference Number"/>
    <w:unhideWhenUsed/>
    <w:rsid w:val="00FA71F7"/>
    <w:rPr>
      <w:vertAlign w:val="superscript"/>
    </w:rPr>
  </w:style>
  <w:style w:type="paragraph" w:styleId="Akapitzlist">
    <w:name w:val="List Paragraph"/>
    <w:basedOn w:val="Normalny"/>
    <w:uiPriority w:val="34"/>
    <w:qFormat/>
    <w:rsid w:val="00E95E05"/>
    <w:pPr>
      <w:ind w:left="284" w:hanging="284"/>
      <w:contextualSpacing/>
      <w:jc w:val="both"/>
    </w:pPr>
    <w:rPr>
      <w:rFonts w:eastAsia="Calibri" w:cs="Times New Roman"/>
      <w:szCs w:val="22"/>
      <w:lang w:eastAsia="en-US"/>
    </w:rPr>
  </w:style>
  <w:style w:type="character" w:styleId="Odwoaniedokomentarza">
    <w:name w:val="annotation reference"/>
    <w:uiPriority w:val="99"/>
    <w:semiHidden/>
    <w:unhideWhenUsed/>
    <w:rsid w:val="00EE1F19"/>
    <w:rPr>
      <w:sz w:val="16"/>
      <w:szCs w:val="16"/>
    </w:rPr>
  </w:style>
  <w:style w:type="paragraph" w:styleId="Tekstkomentarza">
    <w:name w:val="annotation text"/>
    <w:basedOn w:val="Normalny"/>
    <w:link w:val="TekstkomentarzaZnak"/>
    <w:uiPriority w:val="99"/>
    <w:unhideWhenUsed/>
    <w:rsid w:val="00EE1F19"/>
    <w:rPr>
      <w:rFonts w:ascii="Calibri" w:eastAsia="Calibri" w:hAnsi="Calibri" w:cs="Times New Roman"/>
      <w:color w:val="auto"/>
      <w:sz w:val="20"/>
      <w:szCs w:val="20"/>
    </w:rPr>
  </w:style>
  <w:style w:type="character" w:customStyle="1" w:styleId="TekstkomentarzaZnak">
    <w:name w:val="Tekst komentarza Znak"/>
    <w:link w:val="Tekstkomentarza"/>
    <w:uiPriority w:val="99"/>
    <w:rsid w:val="00EE1F19"/>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EE1F19"/>
    <w:pPr>
      <w:spacing w:after="0"/>
    </w:pPr>
    <w:rPr>
      <w:rFonts w:ascii="Tahoma" w:hAnsi="Tahoma" w:cs="Times New Roman"/>
      <w:color w:val="auto"/>
    </w:rPr>
  </w:style>
  <w:style w:type="character" w:customStyle="1" w:styleId="TekstdymkaZnak">
    <w:name w:val="Tekst dymka Znak"/>
    <w:link w:val="Tekstdymka"/>
    <w:uiPriority w:val="99"/>
    <w:semiHidden/>
    <w:rsid w:val="00EE1F19"/>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3A5DC9"/>
    <w:rPr>
      <w:rFonts w:ascii="Arial" w:eastAsia="Times New Roman" w:hAnsi="Arial"/>
      <w:b/>
      <w:bCs/>
    </w:rPr>
  </w:style>
  <w:style w:type="character" w:customStyle="1" w:styleId="TematkomentarzaZnak">
    <w:name w:val="Temat komentarza Znak"/>
    <w:link w:val="Tematkomentarza"/>
    <w:uiPriority w:val="99"/>
    <w:semiHidden/>
    <w:rsid w:val="003A5DC9"/>
    <w:rPr>
      <w:rFonts w:ascii="Arial" w:eastAsia="Times New Roman" w:hAnsi="Arial" w:cs="Arial"/>
      <w:b/>
      <w:bCs/>
      <w:sz w:val="20"/>
      <w:szCs w:val="20"/>
      <w:lang w:eastAsia="pl-PL"/>
    </w:rPr>
  </w:style>
  <w:style w:type="paragraph" w:styleId="Nagwek">
    <w:name w:val="header"/>
    <w:basedOn w:val="Normalny"/>
    <w:link w:val="NagwekZnak"/>
    <w:uiPriority w:val="99"/>
    <w:unhideWhenUsed/>
    <w:rsid w:val="00E017B3"/>
    <w:pPr>
      <w:tabs>
        <w:tab w:val="center" w:pos="4536"/>
        <w:tab w:val="right" w:pos="9072"/>
      </w:tabs>
    </w:pPr>
    <w:rPr>
      <w:rFonts w:cs="Times New Roman"/>
      <w:color w:val="auto"/>
      <w:sz w:val="20"/>
      <w:szCs w:val="20"/>
    </w:rPr>
  </w:style>
  <w:style w:type="character" w:customStyle="1" w:styleId="NagwekZnak">
    <w:name w:val="Nagłówek Znak"/>
    <w:link w:val="Nagwek"/>
    <w:uiPriority w:val="99"/>
    <w:rsid w:val="00E017B3"/>
    <w:rPr>
      <w:rFonts w:ascii="Arial" w:eastAsia="Times New Roman" w:hAnsi="Arial" w:cs="Arial"/>
    </w:rPr>
  </w:style>
  <w:style w:type="paragraph" w:styleId="Stopka">
    <w:name w:val="footer"/>
    <w:basedOn w:val="Normalny"/>
    <w:link w:val="StopkaZnak"/>
    <w:uiPriority w:val="99"/>
    <w:unhideWhenUsed/>
    <w:rsid w:val="00E017B3"/>
    <w:pPr>
      <w:tabs>
        <w:tab w:val="center" w:pos="4536"/>
        <w:tab w:val="right" w:pos="9072"/>
      </w:tabs>
    </w:pPr>
    <w:rPr>
      <w:rFonts w:cs="Times New Roman"/>
      <w:color w:val="auto"/>
      <w:sz w:val="20"/>
      <w:szCs w:val="20"/>
    </w:rPr>
  </w:style>
  <w:style w:type="character" w:customStyle="1" w:styleId="StopkaZnak">
    <w:name w:val="Stopka Znak"/>
    <w:link w:val="Stopka"/>
    <w:uiPriority w:val="99"/>
    <w:rsid w:val="00E017B3"/>
    <w:rPr>
      <w:rFonts w:ascii="Arial" w:eastAsia="Times New Roman" w:hAnsi="Arial" w:cs="Arial"/>
    </w:rPr>
  </w:style>
  <w:style w:type="paragraph" w:styleId="Poprawka">
    <w:name w:val="Revision"/>
    <w:hidden/>
    <w:uiPriority w:val="99"/>
    <w:semiHidden/>
    <w:rsid w:val="00092EBF"/>
    <w:rPr>
      <w:rFonts w:ascii="Arial" w:eastAsia="Times New Roman" w:hAnsi="Arial" w:cs="Arial"/>
      <w:color w:val="000000"/>
      <w:sz w:val="16"/>
      <w:szCs w:val="16"/>
      <w:lang w:val="pl-PL" w:eastAsia="pl-PL"/>
    </w:rPr>
  </w:style>
  <w:style w:type="paragraph" w:styleId="Mapadokumentu">
    <w:name w:val="Document Map"/>
    <w:basedOn w:val="Normalny"/>
    <w:link w:val="MapadokumentuZnak"/>
    <w:uiPriority w:val="99"/>
    <w:semiHidden/>
    <w:unhideWhenUsed/>
    <w:rsid w:val="001205DC"/>
    <w:pPr>
      <w:spacing w:before="0" w:after="0"/>
    </w:pPr>
    <w:rPr>
      <w:rFonts w:ascii="Times New Roman" w:hAnsi="Times New Roman" w:cs="Times New Roman"/>
      <w:sz w:val="24"/>
      <w:szCs w:val="24"/>
    </w:rPr>
  </w:style>
  <w:style w:type="character" w:customStyle="1" w:styleId="MapadokumentuZnak">
    <w:name w:val="Mapa dokumentu Znak"/>
    <w:basedOn w:val="Domylnaczcionkaakapitu"/>
    <w:link w:val="Mapadokumentu"/>
    <w:uiPriority w:val="99"/>
    <w:semiHidden/>
    <w:rsid w:val="001205DC"/>
    <w:rPr>
      <w:rFonts w:ascii="Times New Roman" w:eastAsia="Times New Roman" w:hAnsi="Times New Roman"/>
      <w:color w:val="00000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142">
      <w:bodyDiv w:val="1"/>
      <w:marLeft w:val="0"/>
      <w:marRight w:val="0"/>
      <w:marTop w:val="0"/>
      <w:marBottom w:val="0"/>
      <w:divBdr>
        <w:top w:val="none" w:sz="0" w:space="0" w:color="auto"/>
        <w:left w:val="none" w:sz="0" w:space="0" w:color="auto"/>
        <w:bottom w:val="none" w:sz="0" w:space="0" w:color="auto"/>
        <w:right w:val="none" w:sz="0" w:space="0" w:color="auto"/>
      </w:divBdr>
    </w:div>
    <w:div w:id="7489219">
      <w:bodyDiv w:val="1"/>
      <w:marLeft w:val="0"/>
      <w:marRight w:val="0"/>
      <w:marTop w:val="0"/>
      <w:marBottom w:val="0"/>
      <w:divBdr>
        <w:top w:val="none" w:sz="0" w:space="0" w:color="auto"/>
        <w:left w:val="none" w:sz="0" w:space="0" w:color="auto"/>
        <w:bottom w:val="none" w:sz="0" w:space="0" w:color="auto"/>
        <w:right w:val="none" w:sz="0" w:space="0" w:color="auto"/>
      </w:divBdr>
    </w:div>
    <w:div w:id="10837415">
      <w:bodyDiv w:val="1"/>
      <w:marLeft w:val="0"/>
      <w:marRight w:val="0"/>
      <w:marTop w:val="0"/>
      <w:marBottom w:val="0"/>
      <w:divBdr>
        <w:top w:val="none" w:sz="0" w:space="0" w:color="auto"/>
        <w:left w:val="none" w:sz="0" w:space="0" w:color="auto"/>
        <w:bottom w:val="none" w:sz="0" w:space="0" w:color="auto"/>
        <w:right w:val="none" w:sz="0" w:space="0" w:color="auto"/>
      </w:divBdr>
    </w:div>
    <w:div w:id="11611520">
      <w:bodyDiv w:val="1"/>
      <w:marLeft w:val="0"/>
      <w:marRight w:val="0"/>
      <w:marTop w:val="0"/>
      <w:marBottom w:val="0"/>
      <w:divBdr>
        <w:top w:val="none" w:sz="0" w:space="0" w:color="auto"/>
        <w:left w:val="none" w:sz="0" w:space="0" w:color="auto"/>
        <w:bottom w:val="none" w:sz="0" w:space="0" w:color="auto"/>
        <w:right w:val="none" w:sz="0" w:space="0" w:color="auto"/>
      </w:divBdr>
    </w:div>
    <w:div w:id="12190189">
      <w:bodyDiv w:val="1"/>
      <w:marLeft w:val="0"/>
      <w:marRight w:val="0"/>
      <w:marTop w:val="0"/>
      <w:marBottom w:val="0"/>
      <w:divBdr>
        <w:top w:val="none" w:sz="0" w:space="0" w:color="auto"/>
        <w:left w:val="none" w:sz="0" w:space="0" w:color="auto"/>
        <w:bottom w:val="none" w:sz="0" w:space="0" w:color="auto"/>
        <w:right w:val="none" w:sz="0" w:space="0" w:color="auto"/>
      </w:divBdr>
    </w:div>
    <w:div w:id="23405895">
      <w:bodyDiv w:val="1"/>
      <w:marLeft w:val="0"/>
      <w:marRight w:val="0"/>
      <w:marTop w:val="0"/>
      <w:marBottom w:val="0"/>
      <w:divBdr>
        <w:top w:val="none" w:sz="0" w:space="0" w:color="auto"/>
        <w:left w:val="none" w:sz="0" w:space="0" w:color="auto"/>
        <w:bottom w:val="none" w:sz="0" w:space="0" w:color="auto"/>
        <w:right w:val="none" w:sz="0" w:space="0" w:color="auto"/>
      </w:divBdr>
    </w:div>
    <w:div w:id="25252796">
      <w:bodyDiv w:val="1"/>
      <w:marLeft w:val="0"/>
      <w:marRight w:val="0"/>
      <w:marTop w:val="0"/>
      <w:marBottom w:val="0"/>
      <w:divBdr>
        <w:top w:val="none" w:sz="0" w:space="0" w:color="auto"/>
        <w:left w:val="none" w:sz="0" w:space="0" w:color="auto"/>
        <w:bottom w:val="none" w:sz="0" w:space="0" w:color="auto"/>
        <w:right w:val="none" w:sz="0" w:space="0" w:color="auto"/>
      </w:divBdr>
    </w:div>
    <w:div w:id="33893890">
      <w:bodyDiv w:val="1"/>
      <w:marLeft w:val="0"/>
      <w:marRight w:val="0"/>
      <w:marTop w:val="0"/>
      <w:marBottom w:val="0"/>
      <w:divBdr>
        <w:top w:val="none" w:sz="0" w:space="0" w:color="auto"/>
        <w:left w:val="none" w:sz="0" w:space="0" w:color="auto"/>
        <w:bottom w:val="none" w:sz="0" w:space="0" w:color="auto"/>
        <w:right w:val="none" w:sz="0" w:space="0" w:color="auto"/>
      </w:divBdr>
    </w:div>
    <w:div w:id="39866202">
      <w:bodyDiv w:val="1"/>
      <w:marLeft w:val="0"/>
      <w:marRight w:val="0"/>
      <w:marTop w:val="0"/>
      <w:marBottom w:val="0"/>
      <w:divBdr>
        <w:top w:val="none" w:sz="0" w:space="0" w:color="auto"/>
        <w:left w:val="none" w:sz="0" w:space="0" w:color="auto"/>
        <w:bottom w:val="none" w:sz="0" w:space="0" w:color="auto"/>
        <w:right w:val="none" w:sz="0" w:space="0" w:color="auto"/>
      </w:divBdr>
    </w:div>
    <w:div w:id="43725714">
      <w:bodyDiv w:val="1"/>
      <w:marLeft w:val="0"/>
      <w:marRight w:val="0"/>
      <w:marTop w:val="0"/>
      <w:marBottom w:val="0"/>
      <w:divBdr>
        <w:top w:val="none" w:sz="0" w:space="0" w:color="auto"/>
        <w:left w:val="none" w:sz="0" w:space="0" w:color="auto"/>
        <w:bottom w:val="none" w:sz="0" w:space="0" w:color="auto"/>
        <w:right w:val="none" w:sz="0" w:space="0" w:color="auto"/>
      </w:divBdr>
    </w:div>
    <w:div w:id="49615163">
      <w:bodyDiv w:val="1"/>
      <w:marLeft w:val="0"/>
      <w:marRight w:val="0"/>
      <w:marTop w:val="0"/>
      <w:marBottom w:val="0"/>
      <w:divBdr>
        <w:top w:val="none" w:sz="0" w:space="0" w:color="auto"/>
        <w:left w:val="none" w:sz="0" w:space="0" w:color="auto"/>
        <w:bottom w:val="none" w:sz="0" w:space="0" w:color="auto"/>
        <w:right w:val="none" w:sz="0" w:space="0" w:color="auto"/>
      </w:divBdr>
    </w:div>
    <w:div w:id="63265982">
      <w:bodyDiv w:val="1"/>
      <w:marLeft w:val="0"/>
      <w:marRight w:val="0"/>
      <w:marTop w:val="0"/>
      <w:marBottom w:val="0"/>
      <w:divBdr>
        <w:top w:val="none" w:sz="0" w:space="0" w:color="auto"/>
        <w:left w:val="none" w:sz="0" w:space="0" w:color="auto"/>
        <w:bottom w:val="none" w:sz="0" w:space="0" w:color="auto"/>
        <w:right w:val="none" w:sz="0" w:space="0" w:color="auto"/>
      </w:divBdr>
    </w:div>
    <w:div w:id="63725949">
      <w:bodyDiv w:val="1"/>
      <w:marLeft w:val="0"/>
      <w:marRight w:val="0"/>
      <w:marTop w:val="0"/>
      <w:marBottom w:val="0"/>
      <w:divBdr>
        <w:top w:val="none" w:sz="0" w:space="0" w:color="auto"/>
        <w:left w:val="none" w:sz="0" w:space="0" w:color="auto"/>
        <w:bottom w:val="none" w:sz="0" w:space="0" w:color="auto"/>
        <w:right w:val="none" w:sz="0" w:space="0" w:color="auto"/>
      </w:divBdr>
    </w:div>
    <w:div w:id="75715270">
      <w:bodyDiv w:val="1"/>
      <w:marLeft w:val="0"/>
      <w:marRight w:val="0"/>
      <w:marTop w:val="0"/>
      <w:marBottom w:val="0"/>
      <w:divBdr>
        <w:top w:val="none" w:sz="0" w:space="0" w:color="auto"/>
        <w:left w:val="none" w:sz="0" w:space="0" w:color="auto"/>
        <w:bottom w:val="none" w:sz="0" w:space="0" w:color="auto"/>
        <w:right w:val="none" w:sz="0" w:space="0" w:color="auto"/>
      </w:divBdr>
    </w:div>
    <w:div w:id="91705430">
      <w:bodyDiv w:val="1"/>
      <w:marLeft w:val="0"/>
      <w:marRight w:val="0"/>
      <w:marTop w:val="0"/>
      <w:marBottom w:val="0"/>
      <w:divBdr>
        <w:top w:val="none" w:sz="0" w:space="0" w:color="auto"/>
        <w:left w:val="none" w:sz="0" w:space="0" w:color="auto"/>
        <w:bottom w:val="none" w:sz="0" w:space="0" w:color="auto"/>
        <w:right w:val="none" w:sz="0" w:space="0" w:color="auto"/>
      </w:divBdr>
    </w:div>
    <w:div w:id="103312623">
      <w:bodyDiv w:val="1"/>
      <w:marLeft w:val="0"/>
      <w:marRight w:val="0"/>
      <w:marTop w:val="0"/>
      <w:marBottom w:val="0"/>
      <w:divBdr>
        <w:top w:val="none" w:sz="0" w:space="0" w:color="auto"/>
        <w:left w:val="none" w:sz="0" w:space="0" w:color="auto"/>
        <w:bottom w:val="none" w:sz="0" w:space="0" w:color="auto"/>
        <w:right w:val="none" w:sz="0" w:space="0" w:color="auto"/>
      </w:divBdr>
    </w:div>
    <w:div w:id="105195998">
      <w:bodyDiv w:val="1"/>
      <w:marLeft w:val="0"/>
      <w:marRight w:val="0"/>
      <w:marTop w:val="0"/>
      <w:marBottom w:val="0"/>
      <w:divBdr>
        <w:top w:val="none" w:sz="0" w:space="0" w:color="auto"/>
        <w:left w:val="none" w:sz="0" w:space="0" w:color="auto"/>
        <w:bottom w:val="none" w:sz="0" w:space="0" w:color="auto"/>
        <w:right w:val="none" w:sz="0" w:space="0" w:color="auto"/>
      </w:divBdr>
    </w:div>
    <w:div w:id="126317716">
      <w:bodyDiv w:val="1"/>
      <w:marLeft w:val="0"/>
      <w:marRight w:val="0"/>
      <w:marTop w:val="0"/>
      <w:marBottom w:val="0"/>
      <w:divBdr>
        <w:top w:val="none" w:sz="0" w:space="0" w:color="auto"/>
        <w:left w:val="none" w:sz="0" w:space="0" w:color="auto"/>
        <w:bottom w:val="none" w:sz="0" w:space="0" w:color="auto"/>
        <w:right w:val="none" w:sz="0" w:space="0" w:color="auto"/>
      </w:divBdr>
    </w:div>
    <w:div w:id="129322306">
      <w:bodyDiv w:val="1"/>
      <w:marLeft w:val="0"/>
      <w:marRight w:val="0"/>
      <w:marTop w:val="0"/>
      <w:marBottom w:val="0"/>
      <w:divBdr>
        <w:top w:val="none" w:sz="0" w:space="0" w:color="auto"/>
        <w:left w:val="none" w:sz="0" w:space="0" w:color="auto"/>
        <w:bottom w:val="none" w:sz="0" w:space="0" w:color="auto"/>
        <w:right w:val="none" w:sz="0" w:space="0" w:color="auto"/>
      </w:divBdr>
    </w:div>
    <w:div w:id="134027077">
      <w:bodyDiv w:val="1"/>
      <w:marLeft w:val="0"/>
      <w:marRight w:val="0"/>
      <w:marTop w:val="0"/>
      <w:marBottom w:val="0"/>
      <w:divBdr>
        <w:top w:val="none" w:sz="0" w:space="0" w:color="auto"/>
        <w:left w:val="none" w:sz="0" w:space="0" w:color="auto"/>
        <w:bottom w:val="none" w:sz="0" w:space="0" w:color="auto"/>
        <w:right w:val="none" w:sz="0" w:space="0" w:color="auto"/>
      </w:divBdr>
    </w:div>
    <w:div w:id="137502508">
      <w:bodyDiv w:val="1"/>
      <w:marLeft w:val="0"/>
      <w:marRight w:val="0"/>
      <w:marTop w:val="0"/>
      <w:marBottom w:val="0"/>
      <w:divBdr>
        <w:top w:val="none" w:sz="0" w:space="0" w:color="auto"/>
        <w:left w:val="none" w:sz="0" w:space="0" w:color="auto"/>
        <w:bottom w:val="none" w:sz="0" w:space="0" w:color="auto"/>
        <w:right w:val="none" w:sz="0" w:space="0" w:color="auto"/>
      </w:divBdr>
    </w:div>
    <w:div w:id="138618606">
      <w:bodyDiv w:val="1"/>
      <w:marLeft w:val="0"/>
      <w:marRight w:val="0"/>
      <w:marTop w:val="0"/>
      <w:marBottom w:val="0"/>
      <w:divBdr>
        <w:top w:val="none" w:sz="0" w:space="0" w:color="auto"/>
        <w:left w:val="none" w:sz="0" w:space="0" w:color="auto"/>
        <w:bottom w:val="none" w:sz="0" w:space="0" w:color="auto"/>
        <w:right w:val="none" w:sz="0" w:space="0" w:color="auto"/>
      </w:divBdr>
    </w:div>
    <w:div w:id="140123143">
      <w:bodyDiv w:val="1"/>
      <w:marLeft w:val="0"/>
      <w:marRight w:val="0"/>
      <w:marTop w:val="0"/>
      <w:marBottom w:val="0"/>
      <w:divBdr>
        <w:top w:val="none" w:sz="0" w:space="0" w:color="auto"/>
        <w:left w:val="none" w:sz="0" w:space="0" w:color="auto"/>
        <w:bottom w:val="none" w:sz="0" w:space="0" w:color="auto"/>
        <w:right w:val="none" w:sz="0" w:space="0" w:color="auto"/>
      </w:divBdr>
    </w:div>
    <w:div w:id="140848646">
      <w:bodyDiv w:val="1"/>
      <w:marLeft w:val="0"/>
      <w:marRight w:val="0"/>
      <w:marTop w:val="0"/>
      <w:marBottom w:val="0"/>
      <w:divBdr>
        <w:top w:val="none" w:sz="0" w:space="0" w:color="auto"/>
        <w:left w:val="none" w:sz="0" w:space="0" w:color="auto"/>
        <w:bottom w:val="none" w:sz="0" w:space="0" w:color="auto"/>
        <w:right w:val="none" w:sz="0" w:space="0" w:color="auto"/>
      </w:divBdr>
    </w:div>
    <w:div w:id="144322511">
      <w:bodyDiv w:val="1"/>
      <w:marLeft w:val="0"/>
      <w:marRight w:val="0"/>
      <w:marTop w:val="0"/>
      <w:marBottom w:val="0"/>
      <w:divBdr>
        <w:top w:val="none" w:sz="0" w:space="0" w:color="auto"/>
        <w:left w:val="none" w:sz="0" w:space="0" w:color="auto"/>
        <w:bottom w:val="none" w:sz="0" w:space="0" w:color="auto"/>
        <w:right w:val="none" w:sz="0" w:space="0" w:color="auto"/>
      </w:divBdr>
    </w:div>
    <w:div w:id="146822474">
      <w:bodyDiv w:val="1"/>
      <w:marLeft w:val="0"/>
      <w:marRight w:val="0"/>
      <w:marTop w:val="0"/>
      <w:marBottom w:val="0"/>
      <w:divBdr>
        <w:top w:val="none" w:sz="0" w:space="0" w:color="auto"/>
        <w:left w:val="none" w:sz="0" w:space="0" w:color="auto"/>
        <w:bottom w:val="none" w:sz="0" w:space="0" w:color="auto"/>
        <w:right w:val="none" w:sz="0" w:space="0" w:color="auto"/>
      </w:divBdr>
    </w:div>
    <w:div w:id="150566890">
      <w:bodyDiv w:val="1"/>
      <w:marLeft w:val="0"/>
      <w:marRight w:val="0"/>
      <w:marTop w:val="0"/>
      <w:marBottom w:val="0"/>
      <w:divBdr>
        <w:top w:val="none" w:sz="0" w:space="0" w:color="auto"/>
        <w:left w:val="none" w:sz="0" w:space="0" w:color="auto"/>
        <w:bottom w:val="none" w:sz="0" w:space="0" w:color="auto"/>
        <w:right w:val="none" w:sz="0" w:space="0" w:color="auto"/>
      </w:divBdr>
    </w:div>
    <w:div w:id="154421246">
      <w:bodyDiv w:val="1"/>
      <w:marLeft w:val="0"/>
      <w:marRight w:val="0"/>
      <w:marTop w:val="0"/>
      <w:marBottom w:val="0"/>
      <w:divBdr>
        <w:top w:val="none" w:sz="0" w:space="0" w:color="auto"/>
        <w:left w:val="none" w:sz="0" w:space="0" w:color="auto"/>
        <w:bottom w:val="none" w:sz="0" w:space="0" w:color="auto"/>
        <w:right w:val="none" w:sz="0" w:space="0" w:color="auto"/>
      </w:divBdr>
    </w:div>
    <w:div w:id="159926241">
      <w:bodyDiv w:val="1"/>
      <w:marLeft w:val="0"/>
      <w:marRight w:val="0"/>
      <w:marTop w:val="0"/>
      <w:marBottom w:val="0"/>
      <w:divBdr>
        <w:top w:val="none" w:sz="0" w:space="0" w:color="auto"/>
        <w:left w:val="none" w:sz="0" w:space="0" w:color="auto"/>
        <w:bottom w:val="none" w:sz="0" w:space="0" w:color="auto"/>
        <w:right w:val="none" w:sz="0" w:space="0" w:color="auto"/>
      </w:divBdr>
    </w:div>
    <w:div w:id="175386078">
      <w:bodyDiv w:val="1"/>
      <w:marLeft w:val="0"/>
      <w:marRight w:val="0"/>
      <w:marTop w:val="0"/>
      <w:marBottom w:val="0"/>
      <w:divBdr>
        <w:top w:val="none" w:sz="0" w:space="0" w:color="auto"/>
        <w:left w:val="none" w:sz="0" w:space="0" w:color="auto"/>
        <w:bottom w:val="none" w:sz="0" w:space="0" w:color="auto"/>
        <w:right w:val="none" w:sz="0" w:space="0" w:color="auto"/>
      </w:divBdr>
    </w:div>
    <w:div w:id="177428369">
      <w:bodyDiv w:val="1"/>
      <w:marLeft w:val="0"/>
      <w:marRight w:val="0"/>
      <w:marTop w:val="0"/>
      <w:marBottom w:val="0"/>
      <w:divBdr>
        <w:top w:val="none" w:sz="0" w:space="0" w:color="auto"/>
        <w:left w:val="none" w:sz="0" w:space="0" w:color="auto"/>
        <w:bottom w:val="none" w:sz="0" w:space="0" w:color="auto"/>
        <w:right w:val="none" w:sz="0" w:space="0" w:color="auto"/>
      </w:divBdr>
    </w:div>
    <w:div w:id="185337476">
      <w:bodyDiv w:val="1"/>
      <w:marLeft w:val="0"/>
      <w:marRight w:val="0"/>
      <w:marTop w:val="0"/>
      <w:marBottom w:val="0"/>
      <w:divBdr>
        <w:top w:val="none" w:sz="0" w:space="0" w:color="auto"/>
        <w:left w:val="none" w:sz="0" w:space="0" w:color="auto"/>
        <w:bottom w:val="none" w:sz="0" w:space="0" w:color="auto"/>
        <w:right w:val="none" w:sz="0" w:space="0" w:color="auto"/>
      </w:divBdr>
    </w:div>
    <w:div w:id="186261313">
      <w:bodyDiv w:val="1"/>
      <w:marLeft w:val="0"/>
      <w:marRight w:val="0"/>
      <w:marTop w:val="0"/>
      <w:marBottom w:val="0"/>
      <w:divBdr>
        <w:top w:val="none" w:sz="0" w:space="0" w:color="auto"/>
        <w:left w:val="none" w:sz="0" w:space="0" w:color="auto"/>
        <w:bottom w:val="none" w:sz="0" w:space="0" w:color="auto"/>
        <w:right w:val="none" w:sz="0" w:space="0" w:color="auto"/>
      </w:divBdr>
    </w:div>
    <w:div w:id="191186810">
      <w:bodyDiv w:val="1"/>
      <w:marLeft w:val="0"/>
      <w:marRight w:val="0"/>
      <w:marTop w:val="0"/>
      <w:marBottom w:val="0"/>
      <w:divBdr>
        <w:top w:val="none" w:sz="0" w:space="0" w:color="auto"/>
        <w:left w:val="none" w:sz="0" w:space="0" w:color="auto"/>
        <w:bottom w:val="none" w:sz="0" w:space="0" w:color="auto"/>
        <w:right w:val="none" w:sz="0" w:space="0" w:color="auto"/>
      </w:divBdr>
    </w:div>
    <w:div w:id="193348845">
      <w:bodyDiv w:val="1"/>
      <w:marLeft w:val="0"/>
      <w:marRight w:val="0"/>
      <w:marTop w:val="0"/>
      <w:marBottom w:val="0"/>
      <w:divBdr>
        <w:top w:val="none" w:sz="0" w:space="0" w:color="auto"/>
        <w:left w:val="none" w:sz="0" w:space="0" w:color="auto"/>
        <w:bottom w:val="none" w:sz="0" w:space="0" w:color="auto"/>
        <w:right w:val="none" w:sz="0" w:space="0" w:color="auto"/>
      </w:divBdr>
    </w:div>
    <w:div w:id="195656561">
      <w:bodyDiv w:val="1"/>
      <w:marLeft w:val="0"/>
      <w:marRight w:val="0"/>
      <w:marTop w:val="0"/>
      <w:marBottom w:val="0"/>
      <w:divBdr>
        <w:top w:val="none" w:sz="0" w:space="0" w:color="auto"/>
        <w:left w:val="none" w:sz="0" w:space="0" w:color="auto"/>
        <w:bottom w:val="none" w:sz="0" w:space="0" w:color="auto"/>
        <w:right w:val="none" w:sz="0" w:space="0" w:color="auto"/>
      </w:divBdr>
    </w:div>
    <w:div w:id="206919889">
      <w:bodyDiv w:val="1"/>
      <w:marLeft w:val="0"/>
      <w:marRight w:val="0"/>
      <w:marTop w:val="0"/>
      <w:marBottom w:val="0"/>
      <w:divBdr>
        <w:top w:val="none" w:sz="0" w:space="0" w:color="auto"/>
        <w:left w:val="none" w:sz="0" w:space="0" w:color="auto"/>
        <w:bottom w:val="none" w:sz="0" w:space="0" w:color="auto"/>
        <w:right w:val="none" w:sz="0" w:space="0" w:color="auto"/>
      </w:divBdr>
    </w:div>
    <w:div w:id="208805094">
      <w:bodyDiv w:val="1"/>
      <w:marLeft w:val="0"/>
      <w:marRight w:val="0"/>
      <w:marTop w:val="0"/>
      <w:marBottom w:val="0"/>
      <w:divBdr>
        <w:top w:val="none" w:sz="0" w:space="0" w:color="auto"/>
        <w:left w:val="none" w:sz="0" w:space="0" w:color="auto"/>
        <w:bottom w:val="none" w:sz="0" w:space="0" w:color="auto"/>
        <w:right w:val="none" w:sz="0" w:space="0" w:color="auto"/>
      </w:divBdr>
    </w:div>
    <w:div w:id="212079988">
      <w:bodyDiv w:val="1"/>
      <w:marLeft w:val="0"/>
      <w:marRight w:val="0"/>
      <w:marTop w:val="0"/>
      <w:marBottom w:val="0"/>
      <w:divBdr>
        <w:top w:val="none" w:sz="0" w:space="0" w:color="auto"/>
        <w:left w:val="none" w:sz="0" w:space="0" w:color="auto"/>
        <w:bottom w:val="none" w:sz="0" w:space="0" w:color="auto"/>
        <w:right w:val="none" w:sz="0" w:space="0" w:color="auto"/>
      </w:divBdr>
    </w:div>
    <w:div w:id="214126499">
      <w:bodyDiv w:val="1"/>
      <w:marLeft w:val="0"/>
      <w:marRight w:val="0"/>
      <w:marTop w:val="0"/>
      <w:marBottom w:val="0"/>
      <w:divBdr>
        <w:top w:val="none" w:sz="0" w:space="0" w:color="auto"/>
        <w:left w:val="none" w:sz="0" w:space="0" w:color="auto"/>
        <w:bottom w:val="none" w:sz="0" w:space="0" w:color="auto"/>
        <w:right w:val="none" w:sz="0" w:space="0" w:color="auto"/>
      </w:divBdr>
    </w:div>
    <w:div w:id="215166027">
      <w:bodyDiv w:val="1"/>
      <w:marLeft w:val="0"/>
      <w:marRight w:val="0"/>
      <w:marTop w:val="0"/>
      <w:marBottom w:val="0"/>
      <w:divBdr>
        <w:top w:val="none" w:sz="0" w:space="0" w:color="auto"/>
        <w:left w:val="none" w:sz="0" w:space="0" w:color="auto"/>
        <w:bottom w:val="none" w:sz="0" w:space="0" w:color="auto"/>
        <w:right w:val="none" w:sz="0" w:space="0" w:color="auto"/>
      </w:divBdr>
    </w:div>
    <w:div w:id="235553697">
      <w:bodyDiv w:val="1"/>
      <w:marLeft w:val="0"/>
      <w:marRight w:val="0"/>
      <w:marTop w:val="0"/>
      <w:marBottom w:val="0"/>
      <w:divBdr>
        <w:top w:val="none" w:sz="0" w:space="0" w:color="auto"/>
        <w:left w:val="none" w:sz="0" w:space="0" w:color="auto"/>
        <w:bottom w:val="none" w:sz="0" w:space="0" w:color="auto"/>
        <w:right w:val="none" w:sz="0" w:space="0" w:color="auto"/>
      </w:divBdr>
    </w:div>
    <w:div w:id="241913929">
      <w:bodyDiv w:val="1"/>
      <w:marLeft w:val="0"/>
      <w:marRight w:val="0"/>
      <w:marTop w:val="0"/>
      <w:marBottom w:val="0"/>
      <w:divBdr>
        <w:top w:val="none" w:sz="0" w:space="0" w:color="auto"/>
        <w:left w:val="none" w:sz="0" w:space="0" w:color="auto"/>
        <w:bottom w:val="none" w:sz="0" w:space="0" w:color="auto"/>
        <w:right w:val="none" w:sz="0" w:space="0" w:color="auto"/>
      </w:divBdr>
    </w:div>
    <w:div w:id="242960406">
      <w:bodyDiv w:val="1"/>
      <w:marLeft w:val="0"/>
      <w:marRight w:val="0"/>
      <w:marTop w:val="0"/>
      <w:marBottom w:val="0"/>
      <w:divBdr>
        <w:top w:val="none" w:sz="0" w:space="0" w:color="auto"/>
        <w:left w:val="none" w:sz="0" w:space="0" w:color="auto"/>
        <w:bottom w:val="none" w:sz="0" w:space="0" w:color="auto"/>
        <w:right w:val="none" w:sz="0" w:space="0" w:color="auto"/>
      </w:divBdr>
    </w:div>
    <w:div w:id="249894185">
      <w:bodyDiv w:val="1"/>
      <w:marLeft w:val="0"/>
      <w:marRight w:val="0"/>
      <w:marTop w:val="0"/>
      <w:marBottom w:val="0"/>
      <w:divBdr>
        <w:top w:val="none" w:sz="0" w:space="0" w:color="auto"/>
        <w:left w:val="none" w:sz="0" w:space="0" w:color="auto"/>
        <w:bottom w:val="none" w:sz="0" w:space="0" w:color="auto"/>
        <w:right w:val="none" w:sz="0" w:space="0" w:color="auto"/>
      </w:divBdr>
    </w:div>
    <w:div w:id="255944177">
      <w:bodyDiv w:val="1"/>
      <w:marLeft w:val="0"/>
      <w:marRight w:val="0"/>
      <w:marTop w:val="0"/>
      <w:marBottom w:val="0"/>
      <w:divBdr>
        <w:top w:val="none" w:sz="0" w:space="0" w:color="auto"/>
        <w:left w:val="none" w:sz="0" w:space="0" w:color="auto"/>
        <w:bottom w:val="none" w:sz="0" w:space="0" w:color="auto"/>
        <w:right w:val="none" w:sz="0" w:space="0" w:color="auto"/>
      </w:divBdr>
    </w:div>
    <w:div w:id="266500360">
      <w:bodyDiv w:val="1"/>
      <w:marLeft w:val="0"/>
      <w:marRight w:val="0"/>
      <w:marTop w:val="0"/>
      <w:marBottom w:val="0"/>
      <w:divBdr>
        <w:top w:val="none" w:sz="0" w:space="0" w:color="auto"/>
        <w:left w:val="none" w:sz="0" w:space="0" w:color="auto"/>
        <w:bottom w:val="none" w:sz="0" w:space="0" w:color="auto"/>
        <w:right w:val="none" w:sz="0" w:space="0" w:color="auto"/>
      </w:divBdr>
    </w:div>
    <w:div w:id="271473235">
      <w:bodyDiv w:val="1"/>
      <w:marLeft w:val="0"/>
      <w:marRight w:val="0"/>
      <w:marTop w:val="0"/>
      <w:marBottom w:val="0"/>
      <w:divBdr>
        <w:top w:val="none" w:sz="0" w:space="0" w:color="auto"/>
        <w:left w:val="none" w:sz="0" w:space="0" w:color="auto"/>
        <w:bottom w:val="none" w:sz="0" w:space="0" w:color="auto"/>
        <w:right w:val="none" w:sz="0" w:space="0" w:color="auto"/>
      </w:divBdr>
    </w:div>
    <w:div w:id="274799526">
      <w:bodyDiv w:val="1"/>
      <w:marLeft w:val="0"/>
      <w:marRight w:val="0"/>
      <w:marTop w:val="0"/>
      <w:marBottom w:val="0"/>
      <w:divBdr>
        <w:top w:val="none" w:sz="0" w:space="0" w:color="auto"/>
        <w:left w:val="none" w:sz="0" w:space="0" w:color="auto"/>
        <w:bottom w:val="none" w:sz="0" w:space="0" w:color="auto"/>
        <w:right w:val="none" w:sz="0" w:space="0" w:color="auto"/>
      </w:divBdr>
    </w:div>
    <w:div w:id="275479593">
      <w:bodyDiv w:val="1"/>
      <w:marLeft w:val="0"/>
      <w:marRight w:val="0"/>
      <w:marTop w:val="0"/>
      <w:marBottom w:val="0"/>
      <w:divBdr>
        <w:top w:val="none" w:sz="0" w:space="0" w:color="auto"/>
        <w:left w:val="none" w:sz="0" w:space="0" w:color="auto"/>
        <w:bottom w:val="none" w:sz="0" w:space="0" w:color="auto"/>
        <w:right w:val="none" w:sz="0" w:space="0" w:color="auto"/>
      </w:divBdr>
    </w:div>
    <w:div w:id="287976130">
      <w:bodyDiv w:val="1"/>
      <w:marLeft w:val="0"/>
      <w:marRight w:val="0"/>
      <w:marTop w:val="0"/>
      <w:marBottom w:val="0"/>
      <w:divBdr>
        <w:top w:val="none" w:sz="0" w:space="0" w:color="auto"/>
        <w:left w:val="none" w:sz="0" w:space="0" w:color="auto"/>
        <w:bottom w:val="none" w:sz="0" w:space="0" w:color="auto"/>
        <w:right w:val="none" w:sz="0" w:space="0" w:color="auto"/>
      </w:divBdr>
    </w:div>
    <w:div w:id="298726790">
      <w:bodyDiv w:val="1"/>
      <w:marLeft w:val="0"/>
      <w:marRight w:val="0"/>
      <w:marTop w:val="0"/>
      <w:marBottom w:val="0"/>
      <w:divBdr>
        <w:top w:val="none" w:sz="0" w:space="0" w:color="auto"/>
        <w:left w:val="none" w:sz="0" w:space="0" w:color="auto"/>
        <w:bottom w:val="none" w:sz="0" w:space="0" w:color="auto"/>
        <w:right w:val="none" w:sz="0" w:space="0" w:color="auto"/>
      </w:divBdr>
    </w:div>
    <w:div w:id="300767204">
      <w:bodyDiv w:val="1"/>
      <w:marLeft w:val="0"/>
      <w:marRight w:val="0"/>
      <w:marTop w:val="0"/>
      <w:marBottom w:val="0"/>
      <w:divBdr>
        <w:top w:val="none" w:sz="0" w:space="0" w:color="auto"/>
        <w:left w:val="none" w:sz="0" w:space="0" w:color="auto"/>
        <w:bottom w:val="none" w:sz="0" w:space="0" w:color="auto"/>
        <w:right w:val="none" w:sz="0" w:space="0" w:color="auto"/>
      </w:divBdr>
    </w:div>
    <w:div w:id="311719818">
      <w:bodyDiv w:val="1"/>
      <w:marLeft w:val="0"/>
      <w:marRight w:val="0"/>
      <w:marTop w:val="0"/>
      <w:marBottom w:val="0"/>
      <w:divBdr>
        <w:top w:val="none" w:sz="0" w:space="0" w:color="auto"/>
        <w:left w:val="none" w:sz="0" w:space="0" w:color="auto"/>
        <w:bottom w:val="none" w:sz="0" w:space="0" w:color="auto"/>
        <w:right w:val="none" w:sz="0" w:space="0" w:color="auto"/>
      </w:divBdr>
    </w:div>
    <w:div w:id="327245104">
      <w:bodyDiv w:val="1"/>
      <w:marLeft w:val="0"/>
      <w:marRight w:val="0"/>
      <w:marTop w:val="0"/>
      <w:marBottom w:val="0"/>
      <w:divBdr>
        <w:top w:val="none" w:sz="0" w:space="0" w:color="auto"/>
        <w:left w:val="none" w:sz="0" w:space="0" w:color="auto"/>
        <w:bottom w:val="none" w:sz="0" w:space="0" w:color="auto"/>
        <w:right w:val="none" w:sz="0" w:space="0" w:color="auto"/>
      </w:divBdr>
    </w:div>
    <w:div w:id="327371184">
      <w:bodyDiv w:val="1"/>
      <w:marLeft w:val="0"/>
      <w:marRight w:val="0"/>
      <w:marTop w:val="0"/>
      <w:marBottom w:val="0"/>
      <w:divBdr>
        <w:top w:val="none" w:sz="0" w:space="0" w:color="auto"/>
        <w:left w:val="none" w:sz="0" w:space="0" w:color="auto"/>
        <w:bottom w:val="none" w:sz="0" w:space="0" w:color="auto"/>
        <w:right w:val="none" w:sz="0" w:space="0" w:color="auto"/>
      </w:divBdr>
    </w:div>
    <w:div w:id="335353270">
      <w:bodyDiv w:val="1"/>
      <w:marLeft w:val="0"/>
      <w:marRight w:val="0"/>
      <w:marTop w:val="0"/>
      <w:marBottom w:val="0"/>
      <w:divBdr>
        <w:top w:val="none" w:sz="0" w:space="0" w:color="auto"/>
        <w:left w:val="none" w:sz="0" w:space="0" w:color="auto"/>
        <w:bottom w:val="none" w:sz="0" w:space="0" w:color="auto"/>
        <w:right w:val="none" w:sz="0" w:space="0" w:color="auto"/>
      </w:divBdr>
    </w:div>
    <w:div w:id="341056037">
      <w:bodyDiv w:val="1"/>
      <w:marLeft w:val="0"/>
      <w:marRight w:val="0"/>
      <w:marTop w:val="0"/>
      <w:marBottom w:val="0"/>
      <w:divBdr>
        <w:top w:val="none" w:sz="0" w:space="0" w:color="auto"/>
        <w:left w:val="none" w:sz="0" w:space="0" w:color="auto"/>
        <w:bottom w:val="none" w:sz="0" w:space="0" w:color="auto"/>
        <w:right w:val="none" w:sz="0" w:space="0" w:color="auto"/>
      </w:divBdr>
    </w:div>
    <w:div w:id="344096031">
      <w:bodyDiv w:val="1"/>
      <w:marLeft w:val="0"/>
      <w:marRight w:val="0"/>
      <w:marTop w:val="0"/>
      <w:marBottom w:val="0"/>
      <w:divBdr>
        <w:top w:val="none" w:sz="0" w:space="0" w:color="auto"/>
        <w:left w:val="none" w:sz="0" w:space="0" w:color="auto"/>
        <w:bottom w:val="none" w:sz="0" w:space="0" w:color="auto"/>
        <w:right w:val="none" w:sz="0" w:space="0" w:color="auto"/>
      </w:divBdr>
    </w:div>
    <w:div w:id="346248956">
      <w:bodyDiv w:val="1"/>
      <w:marLeft w:val="0"/>
      <w:marRight w:val="0"/>
      <w:marTop w:val="0"/>
      <w:marBottom w:val="0"/>
      <w:divBdr>
        <w:top w:val="none" w:sz="0" w:space="0" w:color="auto"/>
        <w:left w:val="none" w:sz="0" w:space="0" w:color="auto"/>
        <w:bottom w:val="none" w:sz="0" w:space="0" w:color="auto"/>
        <w:right w:val="none" w:sz="0" w:space="0" w:color="auto"/>
      </w:divBdr>
    </w:div>
    <w:div w:id="346753231">
      <w:bodyDiv w:val="1"/>
      <w:marLeft w:val="0"/>
      <w:marRight w:val="0"/>
      <w:marTop w:val="0"/>
      <w:marBottom w:val="0"/>
      <w:divBdr>
        <w:top w:val="none" w:sz="0" w:space="0" w:color="auto"/>
        <w:left w:val="none" w:sz="0" w:space="0" w:color="auto"/>
        <w:bottom w:val="none" w:sz="0" w:space="0" w:color="auto"/>
        <w:right w:val="none" w:sz="0" w:space="0" w:color="auto"/>
      </w:divBdr>
    </w:div>
    <w:div w:id="369258129">
      <w:bodyDiv w:val="1"/>
      <w:marLeft w:val="0"/>
      <w:marRight w:val="0"/>
      <w:marTop w:val="0"/>
      <w:marBottom w:val="0"/>
      <w:divBdr>
        <w:top w:val="none" w:sz="0" w:space="0" w:color="auto"/>
        <w:left w:val="none" w:sz="0" w:space="0" w:color="auto"/>
        <w:bottom w:val="none" w:sz="0" w:space="0" w:color="auto"/>
        <w:right w:val="none" w:sz="0" w:space="0" w:color="auto"/>
      </w:divBdr>
    </w:div>
    <w:div w:id="369575164">
      <w:bodyDiv w:val="1"/>
      <w:marLeft w:val="0"/>
      <w:marRight w:val="0"/>
      <w:marTop w:val="0"/>
      <w:marBottom w:val="0"/>
      <w:divBdr>
        <w:top w:val="none" w:sz="0" w:space="0" w:color="auto"/>
        <w:left w:val="none" w:sz="0" w:space="0" w:color="auto"/>
        <w:bottom w:val="none" w:sz="0" w:space="0" w:color="auto"/>
        <w:right w:val="none" w:sz="0" w:space="0" w:color="auto"/>
      </w:divBdr>
    </w:div>
    <w:div w:id="380053741">
      <w:bodyDiv w:val="1"/>
      <w:marLeft w:val="0"/>
      <w:marRight w:val="0"/>
      <w:marTop w:val="0"/>
      <w:marBottom w:val="0"/>
      <w:divBdr>
        <w:top w:val="none" w:sz="0" w:space="0" w:color="auto"/>
        <w:left w:val="none" w:sz="0" w:space="0" w:color="auto"/>
        <w:bottom w:val="none" w:sz="0" w:space="0" w:color="auto"/>
        <w:right w:val="none" w:sz="0" w:space="0" w:color="auto"/>
      </w:divBdr>
    </w:div>
    <w:div w:id="387144010">
      <w:bodyDiv w:val="1"/>
      <w:marLeft w:val="0"/>
      <w:marRight w:val="0"/>
      <w:marTop w:val="0"/>
      <w:marBottom w:val="0"/>
      <w:divBdr>
        <w:top w:val="none" w:sz="0" w:space="0" w:color="auto"/>
        <w:left w:val="none" w:sz="0" w:space="0" w:color="auto"/>
        <w:bottom w:val="none" w:sz="0" w:space="0" w:color="auto"/>
        <w:right w:val="none" w:sz="0" w:space="0" w:color="auto"/>
      </w:divBdr>
    </w:div>
    <w:div w:id="388305251">
      <w:bodyDiv w:val="1"/>
      <w:marLeft w:val="0"/>
      <w:marRight w:val="0"/>
      <w:marTop w:val="0"/>
      <w:marBottom w:val="0"/>
      <w:divBdr>
        <w:top w:val="none" w:sz="0" w:space="0" w:color="auto"/>
        <w:left w:val="none" w:sz="0" w:space="0" w:color="auto"/>
        <w:bottom w:val="none" w:sz="0" w:space="0" w:color="auto"/>
        <w:right w:val="none" w:sz="0" w:space="0" w:color="auto"/>
      </w:divBdr>
    </w:div>
    <w:div w:id="398864672">
      <w:bodyDiv w:val="1"/>
      <w:marLeft w:val="0"/>
      <w:marRight w:val="0"/>
      <w:marTop w:val="0"/>
      <w:marBottom w:val="0"/>
      <w:divBdr>
        <w:top w:val="none" w:sz="0" w:space="0" w:color="auto"/>
        <w:left w:val="none" w:sz="0" w:space="0" w:color="auto"/>
        <w:bottom w:val="none" w:sz="0" w:space="0" w:color="auto"/>
        <w:right w:val="none" w:sz="0" w:space="0" w:color="auto"/>
      </w:divBdr>
    </w:div>
    <w:div w:id="410155184">
      <w:bodyDiv w:val="1"/>
      <w:marLeft w:val="0"/>
      <w:marRight w:val="0"/>
      <w:marTop w:val="0"/>
      <w:marBottom w:val="0"/>
      <w:divBdr>
        <w:top w:val="none" w:sz="0" w:space="0" w:color="auto"/>
        <w:left w:val="none" w:sz="0" w:space="0" w:color="auto"/>
        <w:bottom w:val="none" w:sz="0" w:space="0" w:color="auto"/>
        <w:right w:val="none" w:sz="0" w:space="0" w:color="auto"/>
      </w:divBdr>
    </w:div>
    <w:div w:id="421267658">
      <w:bodyDiv w:val="1"/>
      <w:marLeft w:val="0"/>
      <w:marRight w:val="0"/>
      <w:marTop w:val="0"/>
      <w:marBottom w:val="0"/>
      <w:divBdr>
        <w:top w:val="none" w:sz="0" w:space="0" w:color="auto"/>
        <w:left w:val="none" w:sz="0" w:space="0" w:color="auto"/>
        <w:bottom w:val="none" w:sz="0" w:space="0" w:color="auto"/>
        <w:right w:val="none" w:sz="0" w:space="0" w:color="auto"/>
      </w:divBdr>
    </w:div>
    <w:div w:id="433287771">
      <w:bodyDiv w:val="1"/>
      <w:marLeft w:val="0"/>
      <w:marRight w:val="0"/>
      <w:marTop w:val="0"/>
      <w:marBottom w:val="0"/>
      <w:divBdr>
        <w:top w:val="none" w:sz="0" w:space="0" w:color="auto"/>
        <w:left w:val="none" w:sz="0" w:space="0" w:color="auto"/>
        <w:bottom w:val="none" w:sz="0" w:space="0" w:color="auto"/>
        <w:right w:val="none" w:sz="0" w:space="0" w:color="auto"/>
      </w:divBdr>
    </w:div>
    <w:div w:id="438066256">
      <w:bodyDiv w:val="1"/>
      <w:marLeft w:val="0"/>
      <w:marRight w:val="0"/>
      <w:marTop w:val="0"/>
      <w:marBottom w:val="0"/>
      <w:divBdr>
        <w:top w:val="none" w:sz="0" w:space="0" w:color="auto"/>
        <w:left w:val="none" w:sz="0" w:space="0" w:color="auto"/>
        <w:bottom w:val="none" w:sz="0" w:space="0" w:color="auto"/>
        <w:right w:val="none" w:sz="0" w:space="0" w:color="auto"/>
      </w:divBdr>
    </w:div>
    <w:div w:id="438725543">
      <w:bodyDiv w:val="1"/>
      <w:marLeft w:val="0"/>
      <w:marRight w:val="0"/>
      <w:marTop w:val="0"/>
      <w:marBottom w:val="0"/>
      <w:divBdr>
        <w:top w:val="none" w:sz="0" w:space="0" w:color="auto"/>
        <w:left w:val="none" w:sz="0" w:space="0" w:color="auto"/>
        <w:bottom w:val="none" w:sz="0" w:space="0" w:color="auto"/>
        <w:right w:val="none" w:sz="0" w:space="0" w:color="auto"/>
      </w:divBdr>
    </w:div>
    <w:div w:id="458495339">
      <w:bodyDiv w:val="1"/>
      <w:marLeft w:val="0"/>
      <w:marRight w:val="0"/>
      <w:marTop w:val="0"/>
      <w:marBottom w:val="0"/>
      <w:divBdr>
        <w:top w:val="none" w:sz="0" w:space="0" w:color="auto"/>
        <w:left w:val="none" w:sz="0" w:space="0" w:color="auto"/>
        <w:bottom w:val="none" w:sz="0" w:space="0" w:color="auto"/>
        <w:right w:val="none" w:sz="0" w:space="0" w:color="auto"/>
      </w:divBdr>
    </w:div>
    <w:div w:id="465201804">
      <w:bodyDiv w:val="1"/>
      <w:marLeft w:val="0"/>
      <w:marRight w:val="0"/>
      <w:marTop w:val="0"/>
      <w:marBottom w:val="0"/>
      <w:divBdr>
        <w:top w:val="none" w:sz="0" w:space="0" w:color="auto"/>
        <w:left w:val="none" w:sz="0" w:space="0" w:color="auto"/>
        <w:bottom w:val="none" w:sz="0" w:space="0" w:color="auto"/>
        <w:right w:val="none" w:sz="0" w:space="0" w:color="auto"/>
      </w:divBdr>
    </w:div>
    <w:div w:id="471682170">
      <w:bodyDiv w:val="1"/>
      <w:marLeft w:val="0"/>
      <w:marRight w:val="0"/>
      <w:marTop w:val="0"/>
      <w:marBottom w:val="0"/>
      <w:divBdr>
        <w:top w:val="none" w:sz="0" w:space="0" w:color="auto"/>
        <w:left w:val="none" w:sz="0" w:space="0" w:color="auto"/>
        <w:bottom w:val="none" w:sz="0" w:space="0" w:color="auto"/>
        <w:right w:val="none" w:sz="0" w:space="0" w:color="auto"/>
      </w:divBdr>
    </w:div>
    <w:div w:id="475999390">
      <w:bodyDiv w:val="1"/>
      <w:marLeft w:val="0"/>
      <w:marRight w:val="0"/>
      <w:marTop w:val="0"/>
      <w:marBottom w:val="0"/>
      <w:divBdr>
        <w:top w:val="none" w:sz="0" w:space="0" w:color="auto"/>
        <w:left w:val="none" w:sz="0" w:space="0" w:color="auto"/>
        <w:bottom w:val="none" w:sz="0" w:space="0" w:color="auto"/>
        <w:right w:val="none" w:sz="0" w:space="0" w:color="auto"/>
      </w:divBdr>
    </w:div>
    <w:div w:id="476605507">
      <w:bodyDiv w:val="1"/>
      <w:marLeft w:val="0"/>
      <w:marRight w:val="0"/>
      <w:marTop w:val="0"/>
      <w:marBottom w:val="0"/>
      <w:divBdr>
        <w:top w:val="none" w:sz="0" w:space="0" w:color="auto"/>
        <w:left w:val="none" w:sz="0" w:space="0" w:color="auto"/>
        <w:bottom w:val="none" w:sz="0" w:space="0" w:color="auto"/>
        <w:right w:val="none" w:sz="0" w:space="0" w:color="auto"/>
      </w:divBdr>
    </w:div>
    <w:div w:id="476999490">
      <w:bodyDiv w:val="1"/>
      <w:marLeft w:val="0"/>
      <w:marRight w:val="0"/>
      <w:marTop w:val="0"/>
      <w:marBottom w:val="0"/>
      <w:divBdr>
        <w:top w:val="none" w:sz="0" w:space="0" w:color="auto"/>
        <w:left w:val="none" w:sz="0" w:space="0" w:color="auto"/>
        <w:bottom w:val="none" w:sz="0" w:space="0" w:color="auto"/>
        <w:right w:val="none" w:sz="0" w:space="0" w:color="auto"/>
      </w:divBdr>
    </w:div>
    <w:div w:id="480535697">
      <w:bodyDiv w:val="1"/>
      <w:marLeft w:val="0"/>
      <w:marRight w:val="0"/>
      <w:marTop w:val="0"/>
      <w:marBottom w:val="0"/>
      <w:divBdr>
        <w:top w:val="none" w:sz="0" w:space="0" w:color="auto"/>
        <w:left w:val="none" w:sz="0" w:space="0" w:color="auto"/>
        <w:bottom w:val="none" w:sz="0" w:space="0" w:color="auto"/>
        <w:right w:val="none" w:sz="0" w:space="0" w:color="auto"/>
      </w:divBdr>
    </w:div>
    <w:div w:id="480578459">
      <w:bodyDiv w:val="1"/>
      <w:marLeft w:val="0"/>
      <w:marRight w:val="0"/>
      <w:marTop w:val="0"/>
      <w:marBottom w:val="0"/>
      <w:divBdr>
        <w:top w:val="none" w:sz="0" w:space="0" w:color="auto"/>
        <w:left w:val="none" w:sz="0" w:space="0" w:color="auto"/>
        <w:bottom w:val="none" w:sz="0" w:space="0" w:color="auto"/>
        <w:right w:val="none" w:sz="0" w:space="0" w:color="auto"/>
      </w:divBdr>
    </w:div>
    <w:div w:id="487551974">
      <w:bodyDiv w:val="1"/>
      <w:marLeft w:val="0"/>
      <w:marRight w:val="0"/>
      <w:marTop w:val="0"/>
      <w:marBottom w:val="0"/>
      <w:divBdr>
        <w:top w:val="none" w:sz="0" w:space="0" w:color="auto"/>
        <w:left w:val="none" w:sz="0" w:space="0" w:color="auto"/>
        <w:bottom w:val="none" w:sz="0" w:space="0" w:color="auto"/>
        <w:right w:val="none" w:sz="0" w:space="0" w:color="auto"/>
      </w:divBdr>
    </w:div>
    <w:div w:id="490609062">
      <w:bodyDiv w:val="1"/>
      <w:marLeft w:val="0"/>
      <w:marRight w:val="0"/>
      <w:marTop w:val="0"/>
      <w:marBottom w:val="0"/>
      <w:divBdr>
        <w:top w:val="none" w:sz="0" w:space="0" w:color="auto"/>
        <w:left w:val="none" w:sz="0" w:space="0" w:color="auto"/>
        <w:bottom w:val="none" w:sz="0" w:space="0" w:color="auto"/>
        <w:right w:val="none" w:sz="0" w:space="0" w:color="auto"/>
      </w:divBdr>
    </w:div>
    <w:div w:id="499001443">
      <w:bodyDiv w:val="1"/>
      <w:marLeft w:val="0"/>
      <w:marRight w:val="0"/>
      <w:marTop w:val="0"/>
      <w:marBottom w:val="0"/>
      <w:divBdr>
        <w:top w:val="none" w:sz="0" w:space="0" w:color="auto"/>
        <w:left w:val="none" w:sz="0" w:space="0" w:color="auto"/>
        <w:bottom w:val="none" w:sz="0" w:space="0" w:color="auto"/>
        <w:right w:val="none" w:sz="0" w:space="0" w:color="auto"/>
      </w:divBdr>
    </w:div>
    <w:div w:id="501361836">
      <w:bodyDiv w:val="1"/>
      <w:marLeft w:val="0"/>
      <w:marRight w:val="0"/>
      <w:marTop w:val="0"/>
      <w:marBottom w:val="0"/>
      <w:divBdr>
        <w:top w:val="none" w:sz="0" w:space="0" w:color="auto"/>
        <w:left w:val="none" w:sz="0" w:space="0" w:color="auto"/>
        <w:bottom w:val="none" w:sz="0" w:space="0" w:color="auto"/>
        <w:right w:val="none" w:sz="0" w:space="0" w:color="auto"/>
      </w:divBdr>
    </w:div>
    <w:div w:id="501706622">
      <w:bodyDiv w:val="1"/>
      <w:marLeft w:val="0"/>
      <w:marRight w:val="0"/>
      <w:marTop w:val="0"/>
      <w:marBottom w:val="0"/>
      <w:divBdr>
        <w:top w:val="none" w:sz="0" w:space="0" w:color="auto"/>
        <w:left w:val="none" w:sz="0" w:space="0" w:color="auto"/>
        <w:bottom w:val="none" w:sz="0" w:space="0" w:color="auto"/>
        <w:right w:val="none" w:sz="0" w:space="0" w:color="auto"/>
      </w:divBdr>
    </w:div>
    <w:div w:id="503515151">
      <w:bodyDiv w:val="1"/>
      <w:marLeft w:val="0"/>
      <w:marRight w:val="0"/>
      <w:marTop w:val="0"/>
      <w:marBottom w:val="0"/>
      <w:divBdr>
        <w:top w:val="none" w:sz="0" w:space="0" w:color="auto"/>
        <w:left w:val="none" w:sz="0" w:space="0" w:color="auto"/>
        <w:bottom w:val="none" w:sz="0" w:space="0" w:color="auto"/>
        <w:right w:val="none" w:sz="0" w:space="0" w:color="auto"/>
      </w:divBdr>
    </w:div>
    <w:div w:id="504975405">
      <w:bodyDiv w:val="1"/>
      <w:marLeft w:val="0"/>
      <w:marRight w:val="0"/>
      <w:marTop w:val="0"/>
      <w:marBottom w:val="0"/>
      <w:divBdr>
        <w:top w:val="none" w:sz="0" w:space="0" w:color="auto"/>
        <w:left w:val="none" w:sz="0" w:space="0" w:color="auto"/>
        <w:bottom w:val="none" w:sz="0" w:space="0" w:color="auto"/>
        <w:right w:val="none" w:sz="0" w:space="0" w:color="auto"/>
      </w:divBdr>
    </w:div>
    <w:div w:id="505677697">
      <w:bodyDiv w:val="1"/>
      <w:marLeft w:val="0"/>
      <w:marRight w:val="0"/>
      <w:marTop w:val="0"/>
      <w:marBottom w:val="0"/>
      <w:divBdr>
        <w:top w:val="none" w:sz="0" w:space="0" w:color="auto"/>
        <w:left w:val="none" w:sz="0" w:space="0" w:color="auto"/>
        <w:bottom w:val="none" w:sz="0" w:space="0" w:color="auto"/>
        <w:right w:val="none" w:sz="0" w:space="0" w:color="auto"/>
      </w:divBdr>
    </w:div>
    <w:div w:id="509032891">
      <w:bodyDiv w:val="1"/>
      <w:marLeft w:val="0"/>
      <w:marRight w:val="0"/>
      <w:marTop w:val="0"/>
      <w:marBottom w:val="0"/>
      <w:divBdr>
        <w:top w:val="none" w:sz="0" w:space="0" w:color="auto"/>
        <w:left w:val="none" w:sz="0" w:space="0" w:color="auto"/>
        <w:bottom w:val="none" w:sz="0" w:space="0" w:color="auto"/>
        <w:right w:val="none" w:sz="0" w:space="0" w:color="auto"/>
      </w:divBdr>
    </w:div>
    <w:div w:id="514224821">
      <w:bodyDiv w:val="1"/>
      <w:marLeft w:val="0"/>
      <w:marRight w:val="0"/>
      <w:marTop w:val="0"/>
      <w:marBottom w:val="0"/>
      <w:divBdr>
        <w:top w:val="none" w:sz="0" w:space="0" w:color="auto"/>
        <w:left w:val="none" w:sz="0" w:space="0" w:color="auto"/>
        <w:bottom w:val="none" w:sz="0" w:space="0" w:color="auto"/>
        <w:right w:val="none" w:sz="0" w:space="0" w:color="auto"/>
      </w:divBdr>
    </w:div>
    <w:div w:id="530143499">
      <w:bodyDiv w:val="1"/>
      <w:marLeft w:val="0"/>
      <w:marRight w:val="0"/>
      <w:marTop w:val="0"/>
      <w:marBottom w:val="0"/>
      <w:divBdr>
        <w:top w:val="none" w:sz="0" w:space="0" w:color="auto"/>
        <w:left w:val="none" w:sz="0" w:space="0" w:color="auto"/>
        <w:bottom w:val="none" w:sz="0" w:space="0" w:color="auto"/>
        <w:right w:val="none" w:sz="0" w:space="0" w:color="auto"/>
      </w:divBdr>
    </w:div>
    <w:div w:id="537670102">
      <w:bodyDiv w:val="1"/>
      <w:marLeft w:val="0"/>
      <w:marRight w:val="0"/>
      <w:marTop w:val="0"/>
      <w:marBottom w:val="0"/>
      <w:divBdr>
        <w:top w:val="none" w:sz="0" w:space="0" w:color="auto"/>
        <w:left w:val="none" w:sz="0" w:space="0" w:color="auto"/>
        <w:bottom w:val="none" w:sz="0" w:space="0" w:color="auto"/>
        <w:right w:val="none" w:sz="0" w:space="0" w:color="auto"/>
      </w:divBdr>
    </w:div>
    <w:div w:id="546138930">
      <w:bodyDiv w:val="1"/>
      <w:marLeft w:val="0"/>
      <w:marRight w:val="0"/>
      <w:marTop w:val="0"/>
      <w:marBottom w:val="0"/>
      <w:divBdr>
        <w:top w:val="none" w:sz="0" w:space="0" w:color="auto"/>
        <w:left w:val="none" w:sz="0" w:space="0" w:color="auto"/>
        <w:bottom w:val="none" w:sz="0" w:space="0" w:color="auto"/>
        <w:right w:val="none" w:sz="0" w:space="0" w:color="auto"/>
      </w:divBdr>
    </w:div>
    <w:div w:id="548078510">
      <w:bodyDiv w:val="1"/>
      <w:marLeft w:val="0"/>
      <w:marRight w:val="0"/>
      <w:marTop w:val="0"/>
      <w:marBottom w:val="0"/>
      <w:divBdr>
        <w:top w:val="none" w:sz="0" w:space="0" w:color="auto"/>
        <w:left w:val="none" w:sz="0" w:space="0" w:color="auto"/>
        <w:bottom w:val="none" w:sz="0" w:space="0" w:color="auto"/>
        <w:right w:val="none" w:sz="0" w:space="0" w:color="auto"/>
      </w:divBdr>
    </w:div>
    <w:div w:id="555362417">
      <w:bodyDiv w:val="1"/>
      <w:marLeft w:val="0"/>
      <w:marRight w:val="0"/>
      <w:marTop w:val="0"/>
      <w:marBottom w:val="0"/>
      <w:divBdr>
        <w:top w:val="none" w:sz="0" w:space="0" w:color="auto"/>
        <w:left w:val="none" w:sz="0" w:space="0" w:color="auto"/>
        <w:bottom w:val="none" w:sz="0" w:space="0" w:color="auto"/>
        <w:right w:val="none" w:sz="0" w:space="0" w:color="auto"/>
      </w:divBdr>
    </w:div>
    <w:div w:id="558593014">
      <w:bodyDiv w:val="1"/>
      <w:marLeft w:val="0"/>
      <w:marRight w:val="0"/>
      <w:marTop w:val="0"/>
      <w:marBottom w:val="0"/>
      <w:divBdr>
        <w:top w:val="none" w:sz="0" w:space="0" w:color="auto"/>
        <w:left w:val="none" w:sz="0" w:space="0" w:color="auto"/>
        <w:bottom w:val="none" w:sz="0" w:space="0" w:color="auto"/>
        <w:right w:val="none" w:sz="0" w:space="0" w:color="auto"/>
      </w:divBdr>
    </w:div>
    <w:div w:id="569774562">
      <w:bodyDiv w:val="1"/>
      <w:marLeft w:val="0"/>
      <w:marRight w:val="0"/>
      <w:marTop w:val="0"/>
      <w:marBottom w:val="0"/>
      <w:divBdr>
        <w:top w:val="none" w:sz="0" w:space="0" w:color="auto"/>
        <w:left w:val="none" w:sz="0" w:space="0" w:color="auto"/>
        <w:bottom w:val="none" w:sz="0" w:space="0" w:color="auto"/>
        <w:right w:val="none" w:sz="0" w:space="0" w:color="auto"/>
      </w:divBdr>
    </w:div>
    <w:div w:id="581723819">
      <w:bodyDiv w:val="1"/>
      <w:marLeft w:val="0"/>
      <w:marRight w:val="0"/>
      <w:marTop w:val="0"/>
      <w:marBottom w:val="0"/>
      <w:divBdr>
        <w:top w:val="none" w:sz="0" w:space="0" w:color="auto"/>
        <w:left w:val="none" w:sz="0" w:space="0" w:color="auto"/>
        <w:bottom w:val="none" w:sz="0" w:space="0" w:color="auto"/>
        <w:right w:val="none" w:sz="0" w:space="0" w:color="auto"/>
      </w:divBdr>
    </w:div>
    <w:div w:id="581763303">
      <w:bodyDiv w:val="1"/>
      <w:marLeft w:val="0"/>
      <w:marRight w:val="0"/>
      <w:marTop w:val="0"/>
      <w:marBottom w:val="0"/>
      <w:divBdr>
        <w:top w:val="none" w:sz="0" w:space="0" w:color="auto"/>
        <w:left w:val="none" w:sz="0" w:space="0" w:color="auto"/>
        <w:bottom w:val="none" w:sz="0" w:space="0" w:color="auto"/>
        <w:right w:val="none" w:sz="0" w:space="0" w:color="auto"/>
      </w:divBdr>
    </w:div>
    <w:div w:id="587036571">
      <w:bodyDiv w:val="1"/>
      <w:marLeft w:val="0"/>
      <w:marRight w:val="0"/>
      <w:marTop w:val="0"/>
      <w:marBottom w:val="0"/>
      <w:divBdr>
        <w:top w:val="none" w:sz="0" w:space="0" w:color="auto"/>
        <w:left w:val="none" w:sz="0" w:space="0" w:color="auto"/>
        <w:bottom w:val="none" w:sz="0" w:space="0" w:color="auto"/>
        <w:right w:val="none" w:sz="0" w:space="0" w:color="auto"/>
      </w:divBdr>
    </w:div>
    <w:div w:id="592595974">
      <w:bodyDiv w:val="1"/>
      <w:marLeft w:val="0"/>
      <w:marRight w:val="0"/>
      <w:marTop w:val="0"/>
      <w:marBottom w:val="0"/>
      <w:divBdr>
        <w:top w:val="none" w:sz="0" w:space="0" w:color="auto"/>
        <w:left w:val="none" w:sz="0" w:space="0" w:color="auto"/>
        <w:bottom w:val="none" w:sz="0" w:space="0" w:color="auto"/>
        <w:right w:val="none" w:sz="0" w:space="0" w:color="auto"/>
      </w:divBdr>
    </w:div>
    <w:div w:id="598178934">
      <w:bodyDiv w:val="1"/>
      <w:marLeft w:val="0"/>
      <w:marRight w:val="0"/>
      <w:marTop w:val="0"/>
      <w:marBottom w:val="0"/>
      <w:divBdr>
        <w:top w:val="none" w:sz="0" w:space="0" w:color="auto"/>
        <w:left w:val="none" w:sz="0" w:space="0" w:color="auto"/>
        <w:bottom w:val="none" w:sz="0" w:space="0" w:color="auto"/>
        <w:right w:val="none" w:sz="0" w:space="0" w:color="auto"/>
      </w:divBdr>
    </w:div>
    <w:div w:id="603266483">
      <w:bodyDiv w:val="1"/>
      <w:marLeft w:val="0"/>
      <w:marRight w:val="0"/>
      <w:marTop w:val="0"/>
      <w:marBottom w:val="0"/>
      <w:divBdr>
        <w:top w:val="none" w:sz="0" w:space="0" w:color="auto"/>
        <w:left w:val="none" w:sz="0" w:space="0" w:color="auto"/>
        <w:bottom w:val="none" w:sz="0" w:space="0" w:color="auto"/>
        <w:right w:val="none" w:sz="0" w:space="0" w:color="auto"/>
      </w:divBdr>
    </w:div>
    <w:div w:id="608854822">
      <w:bodyDiv w:val="1"/>
      <w:marLeft w:val="0"/>
      <w:marRight w:val="0"/>
      <w:marTop w:val="0"/>
      <w:marBottom w:val="0"/>
      <w:divBdr>
        <w:top w:val="none" w:sz="0" w:space="0" w:color="auto"/>
        <w:left w:val="none" w:sz="0" w:space="0" w:color="auto"/>
        <w:bottom w:val="none" w:sz="0" w:space="0" w:color="auto"/>
        <w:right w:val="none" w:sz="0" w:space="0" w:color="auto"/>
      </w:divBdr>
    </w:div>
    <w:div w:id="609237109">
      <w:bodyDiv w:val="1"/>
      <w:marLeft w:val="0"/>
      <w:marRight w:val="0"/>
      <w:marTop w:val="0"/>
      <w:marBottom w:val="0"/>
      <w:divBdr>
        <w:top w:val="none" w:sz="0" w:space="0" w:color="auto"/>
        <w:left w:val="none" w:sz="0" w:space="0" w:color="auto"/>
        <w:bottom w:val="none" w:sz="0" w:space="0" w:color="auto"/>
        <w:right w:val="none" w:sz="0" w:space="0" w:color="auto"/>
      </w:divBdr>
    </w:div>
    <w:div w:id="614604292">
      <w:bodyDiv w:val="1"/>
      <w:marLeft w:val="0"/>
      <w:marRight w:val="0"/>
      <w:marTop w:val="0"/>
      <w:marBottom w:val="0"/>
      <w:divBdr>
        <w:top w:val="none" w:sz="0" w:space="0" w:color="auto"/>
        <w:left w:val="none" w:sz="0" w:space="0" w:color="auto"/>
        <w:bottom w:val="none" w:sz="0" w:space="0" w:color="auto"/>
        <w:right w:val="none" w:sz="0" w:space="0" w:color="auto"/>
      </w:divBdr>
    </w:div>
    <w:div w:id="615990296">
      <w:bodyDiv w:val="1"/>
      <w:marLeft w:val="0"/>
      <w:marRight w:val="0"/>
      <w:marTop w:val="0"/>
      <w:marBottom w:val="0"/>
      <w:divBdr>
        <w:top w:val="none" w:sz="0" w:space="0" w:color="auto"/>
        <w:left w:val="none" w:sz="0" w:space="0" w:color="auto"/>
        <w:bottom w:val="none" w:sz="0" w:space="0" w:color="auto"/>
        <w:right w:val="none" w:sz="0" w:space="0" w:color="auto"/>
      </w:divBdr>
    </w:div>
    <w:div w:id="618684930">
      <w:bodyDiv w:val="1"/>
      <w:marLeft w:val="0"/>
      <w:marRight w:val="0"/>
      <w:marTop w:val="0"/>
      <w:marBottom w:val="0"/>
      <w:divBdr>
        <w:top w:val="none" w:sz="0" w:space="0" w:color="auto"/>
        <w:left w:val="none" w:sz="0" w:space="0" w:color="auto"/>
        <w:bottom w:val="none" w:sz="0" w:space="0" w:color="auto"/>
        <w:right w:val="none" w:sz="0" w:space="0" w:color="auto"/>
      </w:divBdr>
    </w:div>
    <w:div w:id="619343959">
      <w:bodyDiv w:val="1"/>
      <w:marLeft w:val="0"/>
      <w:marRight w:val="0"/>
      <w:marTop w:val="0"/>
      <w:marBottom w:val="0"/>
      <w:divBdr>
        <w:top w:val="none" w:sz="0" w:space="0" w:color="auto"/>
        <w:left w:val="none" w:sz="0" w:space="0" w:color="auto"/>
        <w:bottom w:val="none" w:sz="0" w:space="0" w:color="auto"/>
        <w:right w:val="none" w:sz="0" w:space="0" w:color="auto"/>
      </w:divBdr>
    </w:div>
    <w:div w:id="629358663">
      <w:bodyDiv w:val="1"/>
      <w:marLeft w:val="0"/>
      <w:marRight w:val="0"/>
      <w:marTop w:val="0"/>
      <w:marBottom w:val="0"/>
      <w:divBdr>
        <w:top w:val="none" w:sz="0" w:space="0" w:color="auto"/>
        <w:left w:val="none" w:sz="0" w:space="0" w:color="auto"/>
        <w:bottom w:val="none" w:sz="0" w:space="0" w:color="auto"/>
        <w:right w:val="none" w:sz="0" w:space="0" w:color="auto"/>
      </w:divBdr>
    </w:div>
    <w:div w:id="645474685">
      <w:bodyDiv w:val="1"/>
      <w:marLeft w:val="0"/>
      <w:marRight w:val="0"/>
      <w:marTop w:val="0"/>
      <w:marBottom w:val="0"/>
      <w:divBdr>
        <w:top w:val="none" w:sz="0" w:space="0" w:color="auto"/>
        <w:left w:val="none" w:sz="0" w:space="0" w:color="auto"/>
        <w:bottom w:val="none" w:sz="0" w:space="0" w:color="auto"/>
        <w:right w:val="none" w:sz="0" w:space="0" w:color="auto"/>
      </w:divBdr>
    </w:div>
    <w:div w:id="660742355">
      <w:bodyDiv w:val="1"/>
      <w:marLeft w:val="0"/>
      <w:marRight w:val="0"/>
      <w:marTop w:val="0"/>
      <w:marBottom w:val="0"/>
      <w:divBdr>
        <w:top w:val="none" w:sz="0" w:space="0" w:color="auto"/>
        <w:left w:val="none" w:sz="0" w:space="0" w:color="auto"/>
        <w:bottom w:val="none" w:sz="0" w:space="0" w:color="auto"/>
        <w:right w:val="none" w:sz="0" w:space="0" w:color="auto"/>
      </w:divBdr>
    </w:div>
    <w:div w:id="662586451">
      <w:bodyDiv w:val="1"/>
      <w:marLeft w:val="0"/>
      <w:marRight w:val="0"/>
      <w:marTop w:val="0"/>
      <w:marBottom w:val="0"/>
      <w:divBdr>
        <w:top w:val="none" w:sz="0" w:space="0" w:color="auto"/>
        <w:left w:val="none" w:sz="0" w:space="0" w:color="auto"/>
        <w:bottom w:val="none" w:sz="0" w:space="0" w:color="auto"/>
        <w:right w:val="none" w:sz="0" w:space="0" w:color="auto"/>
      </w:divBdr>
    </w:div>
    <w:div w:id="673918346">
      <w:bodyDiv w:val="1"/>
      <w:marLeft w:val="0"/>
      <w:marRight w:val="0"/>
      <w:marTop w:val="0"/>
      <w:marBottom w:val="0"/>
      <w:divBdr>
        <w:top w:val="none" w:sz="0" w:space="0" w:color="auto"/>
        <w:left w:val="none" w:sz="0" w:space="0" w:color="auto"/>
        <w:bottom w:val="none" w:sz="0" w:space="0" w:color="auto"/>
        <w:right w:val="none" w:sz="0" w:space="0" w:color="auto"/>
      </w:divBdr>
    </w:div>
    <w:div w:id="674653779">
      <w:bodyDiv w:val="1"/>
      <w:marLeft w:val="0"/>
      <w:marRight w:val="0"/>
      <w:marTop w:val="0"/>
      <w:marBottom w:val="0"/>
      <w:divBdr>
        <w:top w:val="none" w:sz="0" w:space="0" w:color="auto"/>
        <w:left w:val="none" w:sz="0" w:space="0" w:color="auto"/>
        <w:bottom w:val="none" w:sz="0" w:space="0" w:color="auto"/>
        <w:right w:val="none" w:sz="0" w:space="0" w:color="auto"/>
      </w:divBdr>
    </w:div>
    <w:div w:id="694116724">
      <w:bodyDiv w:val="1"/>
      <w:marLeft w:val="0"/>
      <w:marRight w:val="0"/>
      <w:marTop w:val="0"/>
      <w:marBottom w:val="0"/>
      <w:divBdr>
        <w:top w:val="none" w:sz="0" w:space="0" w:color="auto"/>
        <w:left w:val="none" w:sz="0" w:space="0" w:color="auto"/>
        <w:bottom w:val="none" w:sz="0" w:space="0" w:color="auto"/>
        <w:right w:val="none" w:sz="0" w:space="0" w:color="auto"/>
      </w:divBdr>
    </w:div>
    <w:div w:id="695237489">
      <w:bodyDiv w:val="1"/>
      <w:marLeft w:val="0"/>
      <w:marRight w:val="0"/>
      <w:marTop w:val="0"/>
      <w:marBottom w:val="0"/>
      <w:divBdr>
        <w:top w:val="none" w:sz="0" w:space="0" w:color="auto"/>
        <w:left w:val="none" w:sz="0" w:space="0" w:color="auto"/>
        <w:bottom w:val="none" w:sz="0" w:space="0" w:color="auto"/>
        <w:right w:val="none" w:sz="0" w:space="0" w:color="auto"/>
      </w:divBdr>
    </w:div>
    <w:div w:id="707411854">
      <w:bodyDiv w:val="1"/>
      <w:marLeft w:val="0"/>
      <w:marRight w:val="0"/>
      <w:marTop w:val="0"/>
      <w:marBottom w:val="0"/>
      <w:divBdr>
        <w:top w:val="none" w:sz="0" w:space="0" w:color="auto"/>
        <w:left w:val="none" w:sz="0" w:space="0" w:color="auto"/>
        <w:bottom w:val="none" w:sz="0" w:space="0" w:color="auto"/>
        <w:right w:val="none" w:sz="0" w:space="0" w:color="auto"/>
      </w:divBdr>
    </w:div>
    <w:div w:id="716317071">
      <w:bodyDiv w:val="1"/>
      <w:marLeft w:val="0"/>
      <w:marRight w:val="0"/>
      <w:marTop w:val="0"/>
      <w:marBottom w:val="0"/>
      <w:divBdr>
        <w:top w:val="none" w:sz="0" w:space="0" w:color="auto"/>
        <w:left w:val="none" w:sz="0" w:space="0" w:color="auto"/>
        <w:bottom w:val="none" w:sz="0" w:space="0" w:color="auto"/>
        <w:right w:val="none" w:sz="0" w:space="0" w:color="auto"/>
      </w:divBdr>
    </w:div>
    <w:div w:id="721253091">
      <w:bodyDiv w:val="1"/>
      <w:marLeft w:val="0"/>
      <w:marRight w:val="0"/>
      <w:marTop w:val="0"/>
      <w:marBottom w:val="0"/>
      <w:divBdr>
        <w:top w:val="none" w:sz="0" w:space="0" w:color="auto"/>
        <w:left w:val="none" w:sz="0" w:space="0" w:color="auto"/>
        <w:bottom w:val="none" w:sz="0" w:space="0" w:color="auto"/>
        <w:right w:val="none" w:sz="0" w:space="0" w:color="auto"/>
      </w:divBdr>
    </w:div>
    <w:div w:id="729810020">
      <w:bodyDiv w:val="1"/>
      <w:marLeft w:val="0"/>
      <w:marRight w:val="0"/>
      <w:marTop w:val="0"/>
      <w:marBottom w:val="0"/>
      <w:divBdr>
        <w:top w:val="none" w:sz="0" w:space="0" w:color="auto"/>
        <w:left w:val="none" w:sz="0" w:space="0" w:color="auto"/>
        <w:bottom w:val="none" w:sz="0" w:space="0" w:color="auto"/>
        <w:right w:val="none" w:sz="0" w:space="0" w:color="auto"/>
      </w:divBdr>
    </w:div>
    <w:div w:id="732387889">
      <w:bodyDiv w:val="1"/>
      <w:marLeft w:val="0"/>
      <w:marRight w:val="0"/>
      <w:marTop w:val="0"/>
      <w:marBottom w:val="0"/>
      <w:divBdr>
        <w:top w:val="none" w:sz="0" w:space="0" w:color="auto"/>
        <w:left w:val="none" w:sz="0" w:space="0" w:color="auto"/>
        <w:bottom w:val="none" w:sz="0" w:space="0" w:color="auto"/>
        <w:right w:val="none" w:sz="0" w:space="0" w:color="auto"/>
      </w:divBdr>
    </w:div>
    <w:div w:id="732898816">
      <w:bodyDiv w:val="1"/>
      <w:marLeft w:val="0"/>
      <w:marRight w:val="0"/>
      <w:marTop w:val="0"/>
      <w:marBottom w:val="0"/>
      <w:divBdr>
        <w:top w:val="none" w:sz="0" w:space="0" w:color="auto"/>
        <w:left w:val="none" w:sz="0" w:space="0" w:color="auto"/>
        <w:bottom w:val="none" w:sz="0" w:space="0" w:color="auto"/>
        <w:right w:val="none" w:sz="0" w:space="0" w:color="auto"/>
      </w:divBdr>
    </w:div>
    <w:div w:id="739715475">
      <w:bodyDiv w:val="1"/>
      <w:marLeft w:val="0"/>
      <w:marRight w:val="0"/>
      <w:marTop w:val="0"/>
      <w:marBottom w:val="0"/>
      <w:divBdr>
        <w:top w:val="none" w:sz="0" w:space="0" w:color="auto"/>
        <w:left w:val="none" w:sz="0" w:space="0" w:color="auto"/>
        <w:bottom w:val="none" w:sz="0" w:space="0" w:color="auto"/>
        <w:right w:val="none" w:sz="0" w:space="0" w:color="auto"/>
      </w:divBdr>
    </w:div>
    <w:div w:id="746417238">
      <w:bodyDiv w:val="1"/>
      <w:marLeft w:val="0"/>
      <w:marRight w:val="0"/>
      <w:marTop w:val="0"/>
      <w:marBottom w:val="0"/>
      <w:divBdr>
        <w:top w:val="none" w:sz="0" w:space="0" w:color="auto"/>
        <w:left w:val="none" w:sz="0" w:space="0" w:color="auto"/>
        <w:bottom w:val="none" w:sz="0" w:space="0" w:color="auto"/>
        <w:right w:val="none" w:sz="0" w:space="0" w:color="auto"/>
      </w:divBdr>
    </w:div>
    <w:div w:id="748965149">
      <w:bodyDiv w:val="1"/>
      <w:marLeft w:val="0"/>
      <w:marRight w:val="0"/>
      <w:marTop w:val="0"/>
      <w:marBottom w:val="0"/>
      <w:divBdr>
        <w:top w:val="none" w:sz="0" w:space="0" w:color="auto"/>
        <w:left w:val="none" w:sz="0" w:space="0" w:color="auto"/>
        <w:bottom w:val="none" w:sz="0" w:space="0" w:color="auto"/>
        <w:right w:val="none" w:sz="0" w:space="0" w:color="auto"/>
      </w:divBdr>
    </w:div>
    <w:div w:id="757020123">
      <w:bodyDiv w:val="1"/>
      <w:marLeft w:val="0"/>
      <w:marRight w:val="0"/>
      <w:marTop w:val="0"/>
      <w:marBottom w:val="0"/>
      <w:divBdr>
        <w:top w:val="none" w:sz="0" w:space="0" w:color="auto"/>
        <w:left w:val="none" w:sz="0" w:space="0" w:color="auto"/>
        <w:bottom w:val="none" w:sz="0" w:space="0" w:color="auto"/>
        <w:right w:val="none" w:sz="0" w:space="0" w:color="auto"/>
      </w:divBdr>
    </w:div>
    <w:div w:id="759259104">
      <w:bodyDiv w:val="1"/>
      <w:marLeft w:val="0"/>
      <w:marRight w:val="0"/>
      <w:marTop w:val="0"/>
      <w:marBottom w:val="0"/>
      <w:divBdr>
        <w:top w:val="none" w:sz="0" w:space="0" w:color="auto"/>
        <w:left w:val="none" w:sz="0" w:space="0" w:color="auto"/>
        <w:bottom w:val="none" w:sz="0" w:space="0" w:color="auto"/>
        <w:right w:val="none" w:sz="0" w:space="0" w:color="auto"/>
      </w:divBdr>
    </w:div>
    <w:div w:id="765806735">
      <w:bodyDiv w:val="1"/>
      <w:marLeft w:val="0"/>
      <w:marRight w:val="0"/>
      <w:marTop w:val="0"/>
      <w:marBottom w:val="0"/>
      <w:divBdr>
        <w:top w:val="none" w:sz="0" w:space="0" w:color="auto"/>
        <w:left w:val="none" w:sz="0" w:space="0" w:color="auto"/>
        <w:bottom w:val="none" w:sz="0" w:space="0" w:color="auto"/>
        <w:right w:val="none" w:sz="0" w:space="0" w:color="auto"/>
      </w:divBdr>
    </w:div>
    <w:div w:id="767458126">
      <w:bodyDiv w:val="1"/>
      <w:marLeft w:val="0"/>
      <w:marRight w:val="0"/>
      <w:marTop w:val="0"/>
      <w:marBottom w:val="0"/>
      <w:divBdr>
        <w:top w:val="none" w:sz="0" w:space="0" w:color="auto"/>
        <w:left w:val="none" w:sz="0" w:space="0" w:color="auto"/>
        <w:bottom w:val="none" w:sz="0" w:space="0" w:color="auto"/>
        <w:right w:val="none" w:sz="0" w:space="0" w:color="auto"/>
      </w:divBdr>
    </w:div>
    <w:div w:id="770316681">
      <w:bodyDiv w:val="1"/>
      <w:marLeft w:val="0"/>
      <w:marRight w:val="0"/>
      <w:marTop w:val="0"/>
      <w:marBottom w:val="0"/>
      <w:divBdr>
        <w:top w:val="none" w:sz="0" w:space="0" w:color="auto"/>
        <w:left w:val="none" w:sz="0" w:space="0" w:color="auto"/>
        <w:bottom w:val="none" w:sz="0" w:space="0" w:color="auto"/>
        <w:right w:val="none" w:sz="0" w:space="0" w:color="auto"/>
      </w:divBdr>
    </w:div>
    <w:div w:id="771515828">
      <w:bodyDiv w:val="1"/>
      <w:marLeft w:val="0"/>
      <w:marRight w:val="0"/>
      <w:marTop w:val="0"/>
      <w:marBottom w:val="0"/>
      <w:divBdr>
        <w:top w:val="none" w:sz="0" w:space="0" w:color="auto"/>
        <w:left w:val="none" w:sz="0" w:space="0" w:color="auto"/>
        <w:bottom w:val="none" w:sz="0" w:space="0" w:color="auto"/>
        <w:right w:val="none" w:sz="0" w:space="0" w:color="auto"/>
      </w:divBdr>
    </w:div>
    <w:div w:id="793402327">
      <w:bodyDiv w:val="1"/>
      <w:marLeft w:val="0"/>
      <w:marRight w:val="0"/>
      <w:marTop w:val="0"/>
      <w:marBottom w:val="0"/>
      <w:divBdr>
        <w:top w:val="none" w:sz="0" w:space="0" w:color="auto"/>
        <w:left w:val="none" w:sz="0" w:space="0" w:color="auto"/>
        <w:bottom w:val="none" w:sz="0" w:space="0" w:color="auto"/>
        <w:right w:val="none" w:sz="0" w:space="0" w:color="auto"/>
      </w:divBdr>
    </w:div>
    <w:div w:id="793717389">
      <w:bodyDiv w:val="1"/>
      <w:marLeft w:val="0"/>
      <w:marRight w:val="0"/>
      <w:marTop w:val="0"/>
      <w:marBottom w:val="0"/>
      <w:divBdr>
        <w:top w:val="none" w:sz="0" w:space="0" w:color="auto"/>
        <w:left w:val="none" w:sz="0" w:space="0" w:color="auto"/>
        <w:bottom w:val="none" w:sz="0" w:space="0" w:color="auto"/>
        <w:right w:val="none" w:sz="0" w:space="0" w:color="auto"/>
      </w:divBdr>
    </w:div>
    <w:div w:id="800466492">
      <w:bodyDiv w:val="1"/>
      <w:marLeft w:val="0"/>
      <w:marRight w:val="0"/>
      <w:marTop w:val="0"/>
      <w:marBottom w:val="0"/>
      <w:divBdr>
        <w:top w:val="none" w:sz="0" w:space="0" w:color="auto"/>
        <w:left w:val="none" w:sz="0" w:space="0" w:color="auto"/>
        <w:bottom w:val="none" w:sz="0" w:space="0" w:color="auto"/>
        <w:right w:val="none" w:sz="0" w:space="0" w:color="auto"/>
      </w:divBdr>
    </w:div>
    <w:div w:id="808016095">
      <w:bodyDiv w:val="1"/>
      <w:marLeft w:val="0"/>
      <w:marRight w:val="0"/>
      <w:marTop w:val="0"/>
      <w:marBottom w:val="0"/>
      <w:divBdr>
        <w:top w:val="none" w:sz="0" w:space="0" w:color="auto"/>
        <w:left w:val="none" w:sz="0" w:space="0" w:color="auto"/>
        <w:bottom w:val="none" w:sz="0" w:space="0" w:color="auto"/>
        <w:right w:val="none" w:sz="0" w:space="0" w:color="auto"/>
      </w:divBdr>
    </w:div>
    <w:div w:id="808596489">
      <w:bodyDiv w:val="1"/>
      <w:marLeft w:val="0"/>
      <w:marRight w:val="0"/>
      <w:marTop w:val="0"/>
      <w:marBottom w:val="0"/>
      <w:divBdr>
        <w:top w:val="none" w:sz="0" w:space="0" w:color="auto"/>
        <w:left w:val="none" w:sz="0" w:space="0" w:color="auto"/>
        <w:bottom w:val="none" w:sz="0" w:space="0" w:color="auto"/>
        <w:right w:val="none" w:sz="0" w:space="0" w:color="auto"/>
      </w:divBdr>
    </w:div>
    <w:div w:id="811673686">
      <w:bodyDiv w:val="1"/>
      <w:marLeft w:val="0"/>
      <w:marRight w:val="0"/>
      <w:marTop w:val="0"/>
      <w:marBottom w:val="0"/>
      <w:divBdr>
        <w:top w:val="none" w:sz="0" w:space="0" w:color="auto"/>
        <w:left w:val="none" w:sz="0" w:space="0" w:color="auto"/>
        <w:bottom w:val="none" w:sz="0" w:space="0" w:color="auto"/>
        <w:right w:val="none" w:sz="0" w:space="0" w:color="auto"/>
      </w:divBdr>
    </w:div>
    <w:div w:id="815417626">
      <w:bodyDiv w:val="1"/>
      <w:marLeft w:val="0"/>
      <w:marRight w:val="0"/>
      <w:marTop w:val="0"/>
      <w:marBottom w:val="0"/>
      <w:divBdr>
        <w:top w:val="none" w:sz="0" w:space="0" w:color="auto"/>
        <w:left w:val="none" w:sz="0" w:space="0" w:color="auto"/>
        <w:bottom w:val="none" w:sz="0" w:space="0" w:color="auto"/>
        <w:right w:val="none" w:sz="0" w:space="0" w:color="auto"/>
      </w:divBdr>
    </w:div>
    <w:div w:id="822620223">
      <w:bodyDiv w:val="1"/>
      <w:marLeft w:val="0"/>
      <w:marRight w:val="0"/>
      <w:marTop w:val="0"/>
      <w:marBottom w:val="0"/>
      <w:divBdr>
        <w:top w:val="none" w:sz="0" w:space="0" w:color="auto"/>
        <w:left w:val="none" w:sz="0" w:space="0" w:color="auto"/>
        <w:bottom w:val="none" w:sz="0" w:space="0" w:color="auto"/>
        <w:right w:val="none" w:sz="0" w:space="0" w:color="auto"/>
      </w:divBdr>
    </w:div>
    <w:div w:id="824005006">
      <w:bodyDiv w:val="1"/>
      <w:marLeft w:val="0"/>
      <w:marRight w:val="0"/>
      <w:marTop w:val="0"/>
      <w:marBottom w:val="0"/>
      <w:divBdr>
        <w:top w:val="none" w:sz="0" w:space="0" w:color="auto"/>
        <w:left w:val="none" w:sz="0" w:space="0" w:color="auto"/>
        <w:bottom w:val="none" w:sz="0" w:space="0" w:color="auto"/>
        <w:right w:val="none" w:sz="0" w:space="0" w:color="auto"/>
      </w:divBdr>
    </w:div>
    <w:div w:id="827135064">
      <w:bodyDiv w:val="1"/>
      <w:marLeft w:val="0"/>
      <w:marRight w:val="0"/>
      <w:marTop w:val="0"/>
      <w:marBottom w:val="0"/>
      <w:divBdr>
        <w:top w:val="none" w:sz="0" w:space="0" w:color="auto"/>
        <w:left w:val="none" w:sz="0" w:space="0" w:color="auto"/>
        <w:bottom w:val="none" w:sz="0" w:space="0" w:color="auto"/>
        <w:right w:val="none" w:sz="0" w:space="0" w:color="auto"/>
      </w:divBdr>
    </w:div>
    <w:div w:id="851728335">
      <w:bodyDiv w:val="1"/>
      <w:marLeft w:val="0"/>
      <w:marRight w:val="0"/>
      <w:marTop w:val="0"/>
      <w:marBottom w:val="0"/>
      <w:divBdr>
        <w:top w:val="none" w:sz="0" w:space="0" w:color="auto"/>
        <w:left w:val="none" w:sz="0" w:space="0" w:color="auto"/>
        <w:bottom w:val="none" w:sz="0" w:space="0" w:color="auto"/>
        <w:right w:val="none" w:sz="0" w:space="0" w:color="auto"/>
      </w:divBdr>
    </w:div>
    <w:div w:id="855582970">
      <w:bodyDiv w:val="1"/>
      <w:marLeft w:val="0"/>
      <w:marRight w:val="0"/>
      <w:marTop w:val="0"/>
      <w:marBottom w:val="0"/>
      <w:divBdr>
        <w:top w:val="none" w:sz="0" w:space="0" w:color="auto"/>
        <w:left w:val="none" w:sz="0" w:space="0" w:color="auto"/>
        <w:bottom w:val="none" w:sz="0" w:space="0" w:color="auto"/>
        <w:right w:val="none" w:sz="0" w:space="0" w:color="auto"/>
      </w:divBdr>
    </w:div>
    <w:div w:id="861671392">
      <w:bodyDiv w:val="1"/>
      <w:marLeft w:val="0"/>
      <w:marRight w:val="0"/>
      <w:marTop w:val="0"/>
      <w:marBottom w:val="0"/>
      <w:divBdr>
        <w:top w:val="none" w:sz="0" w:space="0" w:color="auto"/>
        <w:left w:val="none" w:sz="0" w:space="0" w:color="auto"/>
        <w:bottom w:val="none" w:sz="0" w:space="0" w:color="auto"/>
        <w:right w:val="none" w:sz="0" w:space="0" w:color="auto"/>
      </w:divBdr>
    </w:div>
    <w:div w:id="868493525">
      <w:bodyDiv w:val="1"/>
      <w:marLeft w:val="0"/>
      <w:marRight w:val="0"/>
      <w:marTop w:val="0"/>
      <w:marBottom w:val="0"/>
      <w:divBdr>
        <w:top w:val="none" w:sz="0" w:space="0" w:color="auto"/>
        <w:left w:val="none" w:sz="0" w:space="0" w:color="auto"/>
        <w:bottom w:val="none" w:sz="0" w:space="0" w:color="auto"/>
        <w:right w:val="none" w:sz="0" w:space="0" w:color="auto"/>
      </w:divBdr>
    </w:div>
    <w:div w:id="870341699">
      <w:bodyDiv w:val="1"/>
      <w:marLeft w:val="0"/>
      <w:marRight w:val="0"/>
      <w:marTop w:val="0"/>
      <w:marBottom w:val="0"/>
      <w:divBdr>
        <w:top w:val="none" w:sz="0" w:space="0" w:color="auto"/>
        <w:left w:val="none" w:sz="0" w:space="0" w:color="auto"/>
        <w:bottom w:val="none" w:sz="0" w:space="0" w:color="auto"/>
        <w:right w:val="none" w:sz="0" w:space="0" w:color="auto"/>
      </w:divBdr>
    </w:div>
    <w:div w:id="878248189">
      <w:bodyDiv w:val="1"/>
      <w:marLeft w:val="0"/>
      <w:marRight w:val="0"/>
      <w:marTop w:val="0"/>
      <w:marBottom w:val="0"/>
      <w:divBdr>
        <w:top w:val="none" w:sz="0" w:space="0" w:color="auto"/>
        <w:left w:val="none" w:sz="0" w:space="0" w:color="auto"/>
        <w:bottom w:val="none" w:sz="0" w:space="0" w:color="auto"/>
        <w:right w:val="none" w:sz="0" w:space="0" w:color="auto"/>
      </w:divBdr>
    </w:div>
    <w:div w:id="895701530">
      <w:bodyDiv w:val="1"/>
      <w:marLeft w:val="0"/>
      <w:marRight w:val="0"/>
      <w:marTop w:val="0"/>
      <w:marBottom w:val="0"/>
      <w:divBdr>
        <w:top w:val="none" w:sz="0" w:space="0" w:color="auto"/>
        <w:left w:val="none" w:sz="0" w:space="0" w:color="auto"/>
        <w:bottom w:val="none" w:sz="0" w:space="0" w:color="auto"/>
        <w:right w:val="none" w:sz="0" w:space="0" w:color="auto"/>
      </w:divBdr>
    </w:div>
    <w:div w:id="895897559">
      <w:bodyDiv w:val="1"/>
      <w:marLeft w:val="0"/>
      <w:marRight w:val="0"/>
      <w:marTop w:val="0"/>
      <w:marBottom w:val="0"/>
      <w:divBdr>
        <w:top w:val="none" w:sz="0" w:space="0" w:color="auto"/>
        <w:left w:val="none" w:sz="0" w:space="0" w:color="auto"/>
        <w:bottom w:val="none" w:sz="0" w:space="0" w:color="auto"/>
        <w:right w:val="none" w:sz="0" w:space="0" w:color="auto"/>
      </w:divBdr>
    </w:div>
    <w:div w:id="900293154">
      <w:bodyDiv w:val="1"/>
      <w:marLeft w:val="0"/>
      <w:marRight w:val="0"/>
      <w:marTop w:val="0"/>
      <w:marBottom w:val="0"/>
      <w:divBdr>
        <w:top w:val="none" w:sz="0" w:space="0" w:color="auto"/>
        <w:left w:val="none" w:sz="0" w:space="0" w:color="auto"/>
        <w:bottom w:val="none" w:sz="0" w:space="0" w:color="auto"/>
        <w:right w:val="none" w:sz="0" w:space="0" w:color="auto"/>
      </w:divBdr>
    </w:div>
    <w:div w:id="903878613">
      <w:bodyDiv w:val="1"/>
      <w:marLeft w:val="0"/>
      <w:marRight w:val="0"/>
      <w:marTop w:val="0"/>
      <w:marBottom w:val="0"/>
      <w:divBdr>
        <w:top w:val="none" w:sz="0" w:space="0" w:color="auto"/>
        <w:left w:val="none" w:sz="0" w:space="0" w:color="auto"/>
        <w:bottom w:val="none" w:sz="0" w:space="0" w:color="auto"/>
        <w:right w:val="none" w:sz="0" w:space="0" w:color="auto"/>
      </w:divBdr>
    </w:div>
    <w:div w:id="908152545">
      <w:bodyDiv w:val="1"/>
      <w:marLeft w:val="0"/>
      <w:marRight w:val="0"/>
      <w:marTop w:val="0"/>
      <w:marBottom w:val="0"/>
      <w:divBdr>
        <w:top w:val="none" w:sz="0" w:space="0" w:color="auto"/>
        <w:left w:val="none" w:sz="0" w:space="0" w:color="auto"/>
        <w:bottom w:val="none" w:sz="0" w:space="0" w:color="auto"/>
        <w:right w:val="none" w:sz="0" w:space="0" w:color="auto"/>
      </w:divBdr>
    </w:div>
    <w:div w:id="917061717">
      <w:bodyDiv w:val="1"/>
      <w:marLeft w:val="0"/>
      <w:marRight w:val="0"/>
      <w:marTop w:val="0"/>
      <w:marBottom w:val="0"/>
      <w:divBdr>
        <w:top w:val="none" w:sz="0" w:space="0" w:color="auto"/>
        <w:left w:val="none" w:sz="0" w:space="0" w:color="auto"/>
        <w:bottom w:val="none" w:sz="0" w:space="0" w:color="auto"/>
        <w:right w:val="none" w:sz="0" w:space="0" w:color="auto"/>
      </w:divBdr>
    </w:div>
    <w:div w:id="921332449">
      <w:bodyDiv w:val="1"/>
      <w:marLeft w:val="0"/>
      <w:marRight w:val="0"/>
      <w:marTop w:val="0"/>
      <w:marBottom w:val="0"/>
      <w:divBdr>
        <w:top w:val="none" w:sz="0" w:space="0" w:color="auto"/>
        <w:left w:val="none" w:sz="0" w:space="0" w:color="auto"/>
        <w:bottom w:val="none" w:sz="0" w:space="0" w:color="auto"/>
        <w:right w:val="none" w:sz="0" w:space="0" w:color="auto"/>
      </w:divBdr>
    </w:div>
    <w:div w:id="925961804">
      <w:bodyDiv w:val="1"/>
      <w:marLeft w:val="0"/>
      <w:marRight w:val="0"/>
      <w:marTop w:val="0"/>
      <w:marBottom w:val="0"/>
      <w:divBdr>
        <w:top w:val="none" w:sz="0" w:space="0" w:color="auto"/>
        <w:left w:val="none" w:sz="0" w:space="0" w:color="auto"/>
        <w:bottom w:val="none" w:sz="0" w:space="0" w:color="auto"/>
        <w:right w:val="none" w:sz="0" w:space="0" w:color="auto"/>
      </w:divBdr>
    </w:div>
    <w:div w:id="928659468">
      <w:bodyDiv w:val="1"/>
      <w:marLeft w:val="0"/>
      <w:marRight w:val="0"/>
      <w:marTop w:val="0"/>
      <w:marBottom w:val="0"/>
      <w:divBdr>
        <w:top w:val="none" w:sz="0" w:space="0" w:color="auto"/>
        <w:left w:val="none" w:sz="0" w:space="0" w:color="auto"/>
        <w:bottom w:val="none" w:sz="0" w:space="0" w:color="auto"/>
        <w:right w:val="none" w:sz="0" w:space="0" w:color="auto"/>
      </w:divBdr>
    </w:div>
    <w:div w:id="942886259">
      <w:bodyDiv w:val="1"/>
      <w:marLeft w:val="0"/>
      <w:marRight w:val="0"/>
      <w:marTop w:val="0"/>
      <w:marBottom w:val="0"/>
      <w:divBdr>
        <w:top w:val="none" w:sz="0" w:space="0" w:color="auto"/>
        <w:left w:val="none" w:sz="0" w:space="0" w:color="auto"/>
        <w:bottom w:val="none" w:sz="0" w:space="0" w:color="auto"/>
        <w:right w:val="none" w:sz="0" w:space="0" w:color="auto"/>
      </w:divBdr>
    </w:div>
    <w:div w:id="951327545">
      <w:bodyDiv w:val="1"/>
      <w:marLeft w:val="0"/>
      <w:marRight w:val="0"/>
      <w:marTop w:val="0"/>
      <w:marBottom w:val="0"/>
      <w:divBdr>
        <w:top w:val="none" w:sz="0" w:space="0" w:color="auto"/>
        <w:left w:val="none" w:sz="0" w:space="0" w:color="auto"/>
        <w:bottom w:val="none" w:sz="0" w:space="0" w:color="auto"/>
        <w:right w:val="none" w:sz="0" w:space="0" w:color="auto"/>
      </w:divBdr>
    </w:div>
    <w:div w:id="951745148">
      <w:bodyDiv w:val="1"/>
      <w:marLeft w:val="0"/>
      <w:marRight w:val="0"/>
      <w:marTop w:val="0"/>
      <w:marBottom w:val="0"/>
      <w:divBdr>
        <w:top w:val="none" w:sz="0" w:space="0" w:color="auto"/>
        <w:left w:val="none" w:sz="0" w:space="0" w:color="auto"/>
        <w:bottom w:val="none" w:sz="0" w:space="0" w:color="auto"/>
        <w:right w:val="none" w:sz="0" w:space="0" w:color="auto"/>
      </w:divBdr>
    </w:div>
    <w:div w:id="953025138">
      <w:bodyDiv w:val="1"/>
      <w:marLeft w:val="0"/>
      <w:marRight w:val="0"/>
      <w:marTop w:val="0"/>
      <w:marBottom w:val="0"/>
      <w:divBdr>
        <w:top w:val="none" w:sz="0" w:space="0" w:color="auto"/>
        <w:left w:val="none" w:sz="0" w:space="0" w:color="auto"/>
        <w:bottom w:val="none" w:sz="0" w:space="0" w:color="auto"/>
        <w:right w:val="none" w:sz="0" w:space="0" w:color="auto"/>
      </w:divBdr>
    </w:div>
    <w:div w:id="954336250">
      <w:bodyDiv w:val="1"/>
      <w:marLeft w:val="0"/>
      <w:marRight w:val="0"/>
      <w:marTop w:val="0"/>
      <w:marBottom w:val="0"/>
      <w:divBdr>
        <w:top w:val="none" w:sz="0" w:space="0" w:color="auto"/>
        <w:left w:val="none" w:sz="0" w:space="0" w:color="auto"/>
        <w:bottom w:val="none" w:sz="0" w:space="0" w:color="auto"/>
        <w:right w:val="none" w:sz="0" w:space="0" w:color="auto"/>
      </w:divBdr>
    </w:div>
    <w:div w:id="960460486">
      <w:bodyDiv w:val="1"/>
      <w:marLeft w:val="0"/>
      <w:marRight w:val="0"/>
      <w:marTop w:val="0"/>
      <w:marBottom w:val="0"/>
      <w:divBdr>
        <w:top w:val="none" w:sz="0" w:space="0" w:color="auto"/>
        <w:left w:val="none" w:sz="0" w:space="0" w:color="auto"/>
        <w:bottom w:val="none" w:sz="0" w:space="0" w:color="auto"/>
        <w:right w:val="none" w:sz="0" w:space="0" w:color="auto"/>
      </w:divBdr>
    </w:div>
    <w:div w:id="964966454">
      <w:bodyDiv w:val="1"/>
      <w:marLeft w:val="0"/>
      <w:marRight w:val="0"/>
      <w:marTop w:val="0"/>
      <w:marBottom w:val="0"/>
      <w:divBdr>
        <w:top w:val="none" w:sz="0" w:space="0" w:color="auto"/>
        <w:left w:val="none" w:sz="0" w:space="0" w:color="auto"/>
        <w:bottom w:val="none" w:sz="0" w:space="0" w:color="auto"/>
        <w:right w:val="none" w:sz="0" w:space="0" w:color="auto"/>
      </w:divBdr>
    </w:div>
    <w:div w:id="965889484">
      <w:bodyDiv w:val="1"/>
      <w:marLeft w:val="0"/>
      <w:marRight w:val="0"/>
      <w:marTop w:val="0"/>
      <w:marBottom w:val="0"/>
      <w:divBdr>
        <w:top w:val="none" w:sz="0" w:space="0" w:color="auto"/>
        <w:left w:val="none" w:sz="0" w:space="0" w:color="auto"/>
        <w:bottom w:val="none" w:sz="0" w:space="0" w:color="auto"/>
        <w:right w:val="none" w:sz="0" w:space="0" w:color="auto"/>
      </w:divBdr>
    </w:div>
    <w:div w:id="968823124">
      <w:bodyDiv w:val="1"/>
      <w:marLeft w:val="0"/>
      <w:marRight w:val="0"/>
      <w:marTop w:val="0"/>
      <w:marBottom w:val="0"/>
      <w:divBdr>
        <w:top w:val="none" w:sz="0" w:space="0" w:color="auto"/>
        <w:left w:val="none" w:sz="0" w:space="0" w:color="auto"/>
        <w:bottom w:val="none" w:sz="0" w:space="0" w:color="auto"/>
        <w:right w:val="none" w:sz="0" w:space="0" w:color="auto"/>
      </w:divBdr>
    </w:div>
    <w:div w:id="969165769">
      <w:bodyDiv w:val="1"/>
      <w:marLeft w:val="0"/>
      <w:marRight w:val="0"/>
      <w:marTop w:val="0"/>
      <w:marBottom w:val="0"/>
      <w:divBdr>
        <w:top w:val="none" w:sz="0" w:space="0" w:color="auto"/>
        <w:left w:val="none" w:sz="0" w:space="0" w:color="auto"/>
        <w:bottom w:val="none" w:sz="0" w:space="0" w:color="auto"/>
        <w:right w:val="none" w:sz="0" w:space="0" w:color="auto"/>
      </w:divBdr>
    </w:div>
    <w:div w:id="977416978">
      <w:bodyDiv w:val="1"/>
      <w:marLeft w:val="0"/>
      <w:marRight w:val="0"/>
      <w:marTop w:val="0"/>
      <w:marBottom w:val="0"/>
      <w:divBdr>
        <w:top w:val="none" w:sz="0" w:space="0" w:color="auto"/>
        <w:left w:val="none" w:sz="0" w:space="0" w:color="auto"/>
        <w:bottom w:val="none" w:sz="0" w:space="0" w:color="auto"/>
        <w:right w:val="none" w:sz="0" w:space="0" w:color="auto"/>
      </w:divBdr>
    </w:div>
    <w:div w:id="982658401">
      <w:bodyDiv w:val="1"/>
      <w:marLeft w:val="0"/>
      <w:marRight w:val="0"/>
      <w:marTop w:val="0"/>
      <w:marBottom w:val="0"/>
      <w:divBdr>
        <w:top w:val="none" w:sz="0" w:space="0" w:color="auto"/>
        <w:left w:val="none" w:sz="0" w:space="0" w:color="auto"/>
        <w:bottom w:val="none" w:sz="0" w:space="0" w:color="auto"/>
        <w:right w:val="none" w:sz="0" w:space="0" w:color="auto"/>
      </w:divBdr>
    </w:div>
    <w:div w:id="983895142">
      <w:bodyDiv w:val="1"/>
      <w:marLeft w:val="0"/>
      <w:marRight w:val="0"/>
      <w:marTop w:val="0"/>
      <w:marBottom w:val="0"/>
      <w:divBdr>
        <w:top w:val="none" w:sz="0" w:space="0" w:color="auto"/>
        <w:left w:val="none" w:sz="0" w:space="0" w:color="auto"/>
        <w:bottom w:val="none" w:sz="0" w:space="0" w:color="auto"/>
        <w:right w:val="none" w:sz="0" w:space="0" w:color="auto"/>
      </w:divBdr>
    </w:div>
    <w:div w:id="984895065">
      <w:bodyDiv w:val="1"/>
      <w:marLeft w:val="0"/>
      <w:marRight w:val="0"/>
      <w:marTop w:val="0"/>
      <w:marBottom w:val="0"/>
      <w:divBdr>
        <w:top w:val="none" w:sz="0" w:space="0" w:color="auto"/>
        <w:left w:val="none" w:sz="0" w:space="0" w:color="auto"/>
        <w:bottom w:val="none" w:sz="0" w:space="0" w:color="auto"/>
        <w:right w:val="none" w:sz="0" w:space="0" w:color="auto"/>
      </w:divBdr>
    </w:div>
    <w:div w:id="985085094">
      <w:bodyDiv w:val="1"/>
      <w:marLeft w:val="0"/>
      <w:marRight w:val="0"/>
      <w:marTop w:val="0"/>
      <w:marBottom w:val="0"/>
      <w:divBdr>
        <w:top w:val="none" w:sz="0" w:space="0" w:color="auto"/>
        <w:left w:val="none" w:sz="0" w:space="0" w:color="auto"/>
        <w:bottom w:val="none" w:sz="0" w:space="0" w:color="auto"/>
        <w:right w:val="none" w:sz="0" w:space="0" w:color="auto"/>
      </w:divBdr>
    </w:div>
    <w:div w:id="993098722">
      <w:bodyDiv w:val="1"/>
      <w:marLeft w:val="0"/>
      <w:marRight w:val="0"/>
      <w:marTop w:val="0"/>
      <w:marBottom w:val="0"/>
      <w:divBdr>
        <w:top w:val="none" w:sz="0" w:space="0" w:color="auto"/>
        <w:left w:val="none" w:sz="0" w:space="0" w:color="auto"/>
        <w:bottom w:val="none" w:sz="0" w:space="0" w:color="auto"/>
        <w:right w:val="none" w:sz="0" w:space="0" w:color="auto"/>
      </w:divBdr>
    </w:div>
    <w:div w:id="993416898">
      <w:bodyDiv w:val="1"/>
      <w:marLeft w:val="0"/>
      <w:marRight w:val="0"/>
      <w:marTop w:val="0"/>
      <w:marBottom w:val="0"/>
      <w:divBdr>
        <w:top w:val="none" w:sz="0" w:space="0" w:color="auto"/>
        <w:left w:val="none" w:sz="0" w:space="0" w:color="auto"/>
        <w:bottom w:val="none" w:sz="0" w:space="0" w:color="auto"/>
        <w:right w:val="none" w:sz="0" w:space="0" w:color="auto"/>
      </w:divBdr>
    </w:div>
    <w:div w:id="1001616739">
      <w:bodyDiv w:val="1"/>
      <w:marLeft w:val="0"/>
      <w:marRight w:val="0"/>
      <w:marTop w:val="0"/>
      <w:marBottom w:val="0"/>
      <w:divBdr>
        <w:top w:val="none" w:sz="0" w:space="0" w:color="auto"/>
        <w:left w:val="none" w:sz="0" w:space="0" w:color="auto"/>
        <w:bottom w:val="none" w:sz="0" w:space="0" w:color="auto"/>
        <w:right w:val="none" w:sz="0" w:space="0" w:color="auto"/>
      </w:divBdr>
    </w:div>
    <w:div w:id="1021204744">
      <w:bodyDiv w:val="1"/>
      <w:marLeft w:val="0"/>
      <w:marRight w:val="0"/>
      <w:marTop w:val="0"/>
      <w:marBottom w:val="0"/>
      <w:divBdr>
        <w:top w:val="none" w:sz="0" w:space="0" w:color="auto"/>
        <w:left w:val="none" w:sz="0" w:space="0" w:color="auto"/>
        <w:bottom w:val="none" w:sz="0" w:space="0" w:color="auto"/>
        <w:right w:val="none" w:sz="0" w:space="0" w:color="auto"/>
      </w:divBdr>
    </w:div>
    <w:div w:id="1025668615">
      <w:bodyDiv w:val="1"/>
      <w:marLeft w:val="0"/>
      <w:marRight w:val="0"/>
      <w:marTop w:val="0"/>
      <w:marBottom w:val="0"/>
      <w:divBdr>
        <w:top w:val="none" w:sz="0" w:space="0" w:color="auto"/>
        <w:left w:val="none" w:sz="0" w:space="0" w:color="auto"/>
        <w:bottom w:val="none" w:sz="0" w:space="0" w:color="auto"/>
        <w:right w:val="none" w:sz="0" w:space="0" w:color="auto"/>
      </w:divBdr>
    </w:div>
    <w:div w:id="1025669267">
      <w:bodyDiv w:val="1"/>
      <w:marLeft w:val="0"/>
      <w:marRight w:val="0"/>
      <w:marTop w:val="0"/>
      <w:marBottom w:val="0"/>
      <w:divBdr>
        <w:top w:val="none" w:sz="0" w:space="0" w:color="auto"/>
        <w:left w:val="none" w:sz="0" w:space="0" w:color="auto"/>
        <w:bottom w:val="none" w:sz="0" w:space="0" w:color="auto"/>
        <w:right w:val="none" w:sz="0" w:space="0" w:color="auto"/>
      </w:divBdr>
    </w:div>
    <w:div w:id="1027753577">
      <w:bodyDiv w:val="1"/>
      <w:marLeft w:val="0"/>
      <w:marRight w:val="0"/>
      <w:marTop w:val="0"/>
      <w:marBottom w:val="0"/>
      <w:divBdr>
        <w:top w:val="none" w:sz="0" w:space="0" w:color="auto"/>
        <w:left w:val="none" w:sz="0" w:space="0" w:color="auto"/>
        <w:bottom w:val="none" w:sz="0" w:space="0" w:color="auto"/>
        <w:right w:val="none" w:sz="0" w:space="0" w:color="auto"/>
      </w:divBdr>
    </w:div>
    <w:div w:id="1030186736">
      <w:bodyDiv w:val="1"/>
      <w:marLeft w:val="0"/>
      <w:marRight w:val="0"/>
      <w:marTop w:val="0"/>
      <w:marBottom w:val="0"/>
      <w:divBdr>
        <w:top w:val="none" w:sz="0" w:space="0" w:color="auto"/>
        <w:left w:val="none" w:sz="0" w:space="0" w:color="auto"/>
        <w:bottom w:val="none" w:sz="0" w:space="0" w:color="auto"/>
        <w:right w:val="none" w:sz="0" w:space="0" w:color="auto"/>
      </w:divBdr>
    </w:div>
    <w:div w:id="1041438181">
      <w:bodyDiv w:val="1"/>
      <w:marLeft w:val="0"/>
      <w:marRight w:val="0"/>
      <w:marTop w:val="0"/>
      <w:marBottom w:val="0"/>
      <w:divBdr>
        <w:top w:val="none" w:sz="0" w:space="0" w:color="auto"/>
        <w:left w:val="none" w:sz="0" w:space="0" w:color="auto"/>
        <w:bottom w:val="none" w:sz="0" w:space="0" w:color="auto"/>
        <w:right w:val="none" w:sz="0" w:space="0" w:color="auto"/>
      </w:divBdr>
    </w:div>
    <w:div w:id="1049912890">
      <w:bodyDiv w:val="1"/>
      <w:marLeft w:val="0"/>
      <w:marRight w:val="0"/>
      <w:marTop w:val="0"/>
      <w:marBottom w:val="0"/>
      <w:divBdr>
        <w:top w:val="none" w:sz="0" w:space="0" w:color="auto"/>
        <w:left w:val="none" w:sz="0" w:space="0" w:color="auto"/>
        <w:bottom w:val="none" w:sz="0" w:space="0" w:color="auto"/>
        <w:right w:val="none" w:sz="0" w:space="0" w:color="auto"/>
      </w:divBdr>
    </w:div>
    <w:div w:id="1055467912">
      <w:bodyDiv w:val="1"/>
      <w:marLeft w:val="0"/>
      <w:marRight w:val="0"/>
      <w:marTop w:val="0"/>
      <w:marBottom w:val="0"/>
      <w:divBdr>
        <w:top w:val="none" w:sz="0" w:space="0" w:color="auto"/>
        <w:left w:val="none" w:sz="0" w:space="0" w:color="auto"/>
        <w:bottom w:val="none" w:sz="0" w:space="0" w:color="auto"/>
        <w:right w:val="none" w:sz="0" w:space="0" w:color="auto"/>
      </w:divBdr>
    </w:div>
    <w:div w:id="1057053399">
      <w:bodyDiv w:val="1"/>
      <w:marLeft w:val="0"/>
      <w:marRight w:val="0"/>
      <w:marTop w:val="0"/>
      <w:marBottom w:val="0"/>
      <w:divBdr>
        <w:top w:val="none" w:sz="0" w:space="0" w:color="auto"/>
        <w:left w:val="none" w:sz="0" w:space="0" w:color="auto"/>
        <w:bottom w:val="none" w:sz="0" w:space="0" w:color="auto"/>
        <w:right w:val="none" w:sz="0" w:space="0" w:color="auto"/>
      </w:divBdr>
    </w:div>
    <w:div w:id="1060397193">
      <w:bodyDiv w:val="1"/>
      <w:marLeft w:val="0"/>
      <w:marRight w:val="0"/>
      <w:marTop w:val="0"/>
      <w:marBottom w:val="0"/>
      <w:divBdr>
        <w:top w:val="none" w:sz="0" w:space="0" w:color="auto"/>
        <w:left w:val="none" w:sz="0" w:space="0" w:color="auto"/>
        <w:bottom w:val="none" w:sz="0" w:space="0" w:color="auto"/>
        <w:right w:val="none" w:sz="0" w:space="0" w:color="auto"/>
      </w:divBdr>
    </w:div>
    <w:div w:id="1062752217">
      <w:bodyDiv w:val="1"/>
      <w:marLeft w:val="0"/>
      <w:marRight w:val="0"/>
      <w:marTop w:val="0"/>
      <w:marBottom w:val="0"/>
      <w:divBdr>
        <w:top w:val="none" w:sz="0" w:space="0" w:color="auto"/>
        <w:left w:val="none" w:sz="0" w:space="0" w:color="auto"/>
        <w:bottom w:val="none" w:sz="0" w:space="0" w:color="auto"/>
        <w:right w:val="none" w:sz="0" w:space="0" w:color="auto"/>
      </w:divBdr>
    </w:div>
    <w:div w:id="1064260826">
      <w:bodyDiv w:val="1"/>
      <w:marLeft w:val="0"/>
      <w:marRight w:val="0"/>
      <w:marTop w:val="0"/>
      <w:marBottom w:val="0"/>
      <w:divBdr>
        <w:top w:val="none" w:sz="0" w:space="0" w:color="auto"/>
        <w:left w:val="none" w:sz="0" w:space="0" w:color="auto"/>
        <w:bottom w:val="none" w:sz="0" w:space="0" w:color="auto"/>
        <w:right w:val="none" w:sz="0" w:space="0" w:color="auto"/>
      </w:divBdr>
    </w:div>
    <w:div w:id="1067457735">
      <w:bodyDiv w:val="1"/>
      <w:marLeft w:val="0"/>
      <w:marRight w:val="0"/>
      <w:marTop w:val="0"/>
      <w:marBottom w:val="0"/>
      <w:divBdr>
        <w:top w:val="none" w:sz="0" w:space="0" w:color="auto"/>
        <w:left w:val="none" w:sz="0" w:space="0" w:color="auto"/>
        <w:bottom w:val="none" w:sz="0" w:space="0" w:color="auto"/>
        <w:right w:val="none" w:sz="0" w:space="0" w:color="auto"/>
      </w:divBdr>
    </w:div>
    <w:div w:id="1073048648">
      <w:bodyDiv w:val="1"/>
      <w:marLeft w:val="0"/>
      <w:marRight w:val="0"/>
      <w:marTop w:val="0"/>
      <w:marBottom w:val="0"/>
      <w:divBdr>
        <w:top w:val="none" w:sz="0" w:space="0" w:color="auto"/>
        <w:left w:val="none" w:sz="0" w:space="0" w:color="auto"/>
        <w:bottom w:val="none" w:sz="0" w:space="0" w:color="auto"/>
        <w:right w:val="none" w:sz="0" w:space="0" w:color="auto"/>
      </w:divBdr>
    </w:div>
    <w:div w:id="1083604673">
      <w:bodyDiv w:val="1"/>
      <w:marLeft w:val="0"/>
      <w:marRight w:val="0"/>
      <w:marTop w:val="0"/>
      <w:marBottom w:val="0"/>
      <w:divBdr>
        <w:top w:val="none" w:sz="0" w:space="0" w:color="auto"/>
        <w:left w:val="none" w:sz="0" w:space="0" w:color="auto"/>
        <w:bottom w:val="none" w:sz="0" w:space="0" w:color="auto"/>
        <w:right w:val="none" w:sz="0" w:space="0" w:color="auto"/>
      </w:divBdr>
    </w:div>
    <w:div w:id="1095246002">
      <w:bodyDiv w:val="1"/>
      <w:marLeft w:val="0"/>
      <w:marRight w:val="0"/>
      <w:marTop w:val="0"/>
      <w:marBottom w:val="0"/>
      <w:divBdr>
        <w:top w:val="none" w:sz="0" w:space="0" w:color="auto"/>
        <w:left w:val="none" w:sz="0" w:space="0" w:color="auto"/>
        <w:bottom w:val="none" w:sz="0" w:space="0" w:color="auto"/>
        <w:right w:val="none" w:sz="0" w:space="0" w:color="auto"/>
      </w:divBdr>
    </w:div>
    <w:div w:id="1107777738">
      <w:bodyDiv w:val="1"/>
      <w:marLeft w:val="0"/>
      <w:marRight w:val="0"/>
      <w:marTop w:val="0"/>
      <w:marBottom w:val="0"/>
      <w:divBdr>
        <w:top w:val="none" w:sz="0" w:space="0" w:color="auto"/>
        <w:left w:val="none" w:sz="0" w:space="0" w:color="auto"/>
        <w:bottom w:val="none" w:sz="0" w:space="0" w:color="auto"/>
        <w:right w:val="none" w:sz="0" w:space="0" w:color="auto"/>
      </w:divBdr>
    </w:div>
    <w:div w:id="1112743684">
      <w:bodyDiv w:val="1"/>
      <w:marLeft w:val="0"/>
      <w:marRight w:val="0"/>
      <w:marTop w:val="0"/>
      <w:marBottom w:val="0"/>
      <w:divBdr>
        <w:top w:val="none" w:sz="0" w:space="0" w:color="auto"/>
        <w:left w:val="none" w:sz="0" w:space="0" w:color="auto"/>
        <w:bottom w:val="none" w:sz="0" w:space="0" w:color="auto"/>
        <w:right w:val="none" w:sz="0" w:space="0" w:color="auto"/>
      </w:divBdr>
    </w:div>
    <w:div w:id="1115709507">
      <w:bodyDiv w:val="1"/>
      <w:marLeft w:val="0"/>
      <w:marRight w:val="0"/>
      <w:marTop w:val="0"/>
      <w:marBottom w:val="0"/>
      <w:divBdr>
        <w:top w:val="none" w:sz="0" w:space="0" w:color="auto"/>
        <w:left w:val="none" w:sz="0" w:space="0" w:color="auto"/>
        <w:bottom w:val="none" w:sz="0" w:space="0" w:color="auto"/>
        <w:right w:val="none" w:sz="0" w:space="0" w:color="auto"/>
      </w:divBdr>
    </w:div>
    <w:div w:id="1117680924">
      <w:bodyDiv w:val="1"/>
      <w:marLeft w:val="0"/>
      <w:marRight w:val="0"/>
      <w:marTop w:val="0"/>
      <w:marBottom w:val="0"/>
      <w:divBdr>
        <w:top w:val="none" w:sz="0" w:space="0" w:color="auto"/>
        <w:left w:val="none" w:sz="0" w:space="0" w:color="auto"/>
        <w:bottom w:val="none" w:sz="0" w:space="0" w:color="auto"/>
        <w:right w:val="none" w:sz="0" w:space="0" w:color="auto"/>
      </w:divBdr>
    </w:div>
    <w:div w:id="1120685551">
      <w:bodyDiv w:val="1"/>
      <w:marLeft w:val="0"/>
      <w:marRight w:val="0"/>
      <w:marTop w:val="0"/>
      <w:marBottom w:val="0"/>
      <w:divBdr>
        <w:top w:val="none" w:sz="0" w:space="0" w:color="auto"/>
        <w:left w:val="none" w:sz="0" w:space="0" w:color="auto"/>
        <w:bottom w:val="none" w:sz="0" w:space="0" w:color="auto"/>
        <w:right w:val="none" w:sz="0" w:space="0" w:color="auto"/>
      </w:divBdr>
    </w:div>
    <w:div w:id="1129208649">
      <w:bodyDiv w:val="1"/>
      <w:marLeft w:val="0"/>
      <w:marRight w:val="0"/>
      <w:marTop w:val="0"/>
      <w:marBottom w:val="0"/>
      <w:divBdr>
        <w:top w:val="none" w:sz="0" w:space="0" w:color="auto"/>
        <w:left w:val="none" w:sz="0" w:space="0" w:color="auto"/>
        <w:bottom w:val="none" w:sz="0" w:space="0" w:color="auto"/>
        <w:right w:val="none" w:sz="0" w:space="0" w:color="auto"/>
      </w:divBdr>
    </w:div>
    <w:div w:id="1132093915">
      <w:bodyDiv w:val="1"/>
      <w:marLeft w:val="0"/>
      <w:marRight w:val="0"/>
      <w:marTop w:val="0"/>
      <w:marBottom w:val="0"/>
      <w:divBdr>
        <w:top w:val="none" w:sz="0" w:space="0" w:color="auto"/>
        <w:left w:val="none" w:sz="0" w:space="0" w:color="auto"/>
        <w:bottom w:val="none" w:sz="0" w:space="0" w:color="auto"/>
        <w:right w:val="none" w:sz="0" w:space="0" w:color="auto"/>
      </w:divBdr>
    </w:div>
    <w:div w:id="1134324243">
      <w:bodyDiv w:val="1"/>
      <w:marLeft w:val="0"/>
      <w:marRight w:val="0"/>
      <w:marTop w:val="0"/>
      <w:marBottom w:val="0"/>
      <w:divBdr>
        <w:top w:val="none" w:sz="0" w:space="0" w:color="auto"/>
        <w:left w:val="none" w:sz="0" w:space="0" w:color="auto"/>
        <w:bottom w:val="none" w:sz="0" w:space="0" w:color="auto"/>
        <w:right w:val="none" w:sz="0" w:space="0" w:color="auto"/>
      </w:divBdr>
    </w:div>
    <w:div w:id="1143811032">
      <w:bodyDiv w:val="1"/>
      <w:marLeft w:val="0"/>
      <w:marRight w:val="0"/>
      <w:marTop w:val="0"/>
      <w:marBottom w:val="0"/>
      <w:divBdr>
        <w:top w:val="none" w:sz="0" w:space="0" w:color="auto"/>
        <w:left w:val="none" w:sz="0" w:space="0" w:color="auto"/>
        <w:bottom w:val="none" w:sz="0" w:space="0" w:color="auto"/>
        <w:right w:val="none" w:sz="0" w:space="0" w:color="auto"/>
      </w:divBdr>
    </w:div>
    <w:div w:id="1148090407">
      <w:bodyDiv w:val="1"/>
      <w:marLeft w:val="0"/>
      <w:marRight w:val="0"/>
      <w:marTop w:val="0"/>
      <w:marBottom w:val="0"/>
      <w:divBdr>
        <w:top w:val="none" w:sz="0" w:space="0" w:color="auto"/>
        <w:left w:val="none" w:sz="0" w:space="0" w:color="auto"/>
        <w:bottom w:val="none" w:sz="0" w:space="0" w:color="auto"/>
        <w:right w:val="none" w:sz="0" w:space="0" w:color="auto"/>
      </w:divBdr>
    </w:div>
    <w:div w:id="1149860146">
      <w:bodyDiv w:val="1"/>
      <w:marLeft w:val="0"/>
      <w:marRight w:val="0"/>
      <w:marTop w:val="0"/>
      <w:marBottom w:val="0"/>
      <w:divBdr>
        <w:top w:val="none" w:sz="0" w:space="0" w:color="auto"/>
        <w:left w:val="none" w:sz="0" w:space="0" w:color="auto"/>
        <w:bottom w:val="none" w:sz="0" w:space="0" w:color="auto"/>
        <w:right w:val="none" w:sz="0" w:space="0" w:color="auto"/>
      </w:divBdr>
    </w:div>
    <w:div w:id="1151364786">
      <w:bodyDiv w:val="1"/>
      <w:marLeft w:val="0"/>
      <w:marRight w:val="0"/>
      <w:marTop w:val="0"/>
      <w:marBottom w:val="0"/>
      <w:divBdr>
        <w:top w:val="none" w:sz="0" w:space="0" w:color="auto"/>
        <w:left w:val="none" w:sz="0" w:space="0" w:color="auto"/>
        <w:bottom w:val="none" w:sz="0" w:space="0" w:color="auto"/>
        <w:right w:val="none" w:sz="0" w:space="0" w:color="auto"/>
      </w:divBdr>
    </w:div>
    <w:div w:id="1168326118">
      <w:bodyDiv w:val="1"/>
      <w:marLeft w:val="0"/>
      <w:marRight w:val="0"/>
      <w:marTop w:val="0"/>
      <w:marBottom w:val="0"/>
      <w:divBdr>
        <w:top w:val="none" w:sz="0" w:space="0" w:color="auto"/>
        <w:left w:val="none" w:sz="0" w:space="0" w:color="auto"/>
        <w:bottom w:val="none" w:sz="0" w:space="0" w:color="auto"/>
        <w:right w:val="none" w:sz="0" w:space="0" w:color="auto"/>
      </w:divBdr>
    </w:div>
    <w:div w:id="1174950244">
      <w:bodyDiv w:val="1"/>
      <w:marLeft w:val="0"/>
      <w:marRight w:val="0"/>
      <w:marTop w:val="0"/>
      <w:marBottom w:val="0"/>
      <w:divBdr>
        <w:top w:val="none" w:sz="0" w:space="0" w:color="auto"/>
        <w:left w:val="none" w:sz="0" w:space="0" w:color="auto"/>
        <w:bottom w:val="none" w:sz="0" w:space="0" w:color="auto"/>
        <w:right w:val="none" w:sz="0" w:space="0" w:color="auto"/>
      </w:divBdr>
    </w:div>
    <w:div w:id="1181552912">
      <w:bodyDiv w:val="1"/>
      <w:marLeft w:val="0"/>
      <w:marRight w:val="0"/>
      <w:marTop w:val="0"/>
      <w:marBottom w:val="0"/>
      <w:divBdr>
        <w:top w:val="none" w:sz="0" w:space="0" w:color="auto"/>
        <w:left w:val="none" w:sz="0" w:space="0" w:color="auto"/>
        <w:bottom w:val="none" w:sz="0" w:space="0" w:color="auto"/>
        <w:right w:val="none" w:sz="0" w:space="0" w:color="auto"/>
      </w:divBdr>
    </w:div>
    <w:div w:id="1195390950">
      <w:bodyDiv w:val="1"/>
      <w:marLeft w:val="0"/>
      <w:marRight w:val="0"/>
      <w:marTop w:val="0"/>
      <w:marBottom w:val="0"/>
      <w:divBdr>
        <w:top w:val="none" w:sz="0" w:space="0" w:color="auto"/>
        <w:left w:val="none" w:sz="0" w:space="0" w:color="auto"/>
        <w:bottom w:val="none" w:sz="0" w:space="0" w:color="auto"/>
        <w:right w:val="none" w:sz="0" w:space="0" w:color="auto"/>
      </w:divBdr>
    </w:div>
    <w:div w:id="1195658681">
      <w:bodyDiv w:val="1"/>
      <w:marLeft w:val="0"/>
      <w:marRight w:val="0"/>
      <w:marTop w:val="0"/>
      <w:marBottom w:val="0"/>
      <w:divBdr>
        <w:top w:val="none" w:sz="0" w:space="0" w:color="auto"/>
        <w:left w:val="none" w:sz="0" w:space="0" w:color="auto"/>
        <w:bottom w:val="none" w:sz="0" w:space="0" w:color="auto"/>
        <w:right w:val="none" w:sz="0" w:space="0" w:color="auto"/>
      </w:divBdr>
    </w:div>
    <w:div w:id="1197278709">
      <w:bodyDiv w:val="1"/>
      <w:marLeft w:val="0"/>
      <w:marRight w:val="0"/>
      <w:marTop w:val="0"/>
      <w:marBottom w:val="0"/>
      <w:divBdr>
        <w:top w:val="none" w:sz="0" w:space="0" w:color="auto"/>
        <w:left w:val="none" w:sz="0" w:space="0" w:color="auto"/>
        <w:bottom w:val="none" w:sz="0" w:space="0" w:color="auto"/>
        <w:right w:val="none" w:sz="0" w:space="0" w:color="auto"/>
      </w:divBdr>
    </w:div>
    <w:div w:id="1198279450">
      <w:bodyDiv w:val="1"/>
      <w:marLeft w:val="0"/>
      <w:marRight w:val="0"/>
      <w:marTop w:val="0"/>
      <w:marBottom w:val="0"/>
      <w:divBdr>
        <w:top w:val="none" w:sz="0" w:space="0" w:color="auto"/>
        <w:left w:val="none" w:sz="0" w:space="0" w:color="auto"/>
        <w:bottom w:val="none" w:sz="0" w:space="0" w:color="auto"/>
        <w:right w:val="none" w:sz="0" w:space="0" w:color="auto"/>
      </w:divBdr>
    </w:div>
    <w:div w:id="1200971265">
      <w:bodyDiv w:val="1"/>
      <w:marLeft w:val="0"/>
      <w:marRight w:val="0"/>
      <w:marTop w:val="0"/>
      <w:marBottom w:val="0"/>
      <w:divBdr>
        <w:top w:val="none" w:sz="0" w:space="0" w:color="auto"/>
        <w:left w:val="none" w:sz="0" w:space="0" w:color="auto"/>
        <w:bottom w:val="none" w:sz="0" w:space="0" w:color="auto"/>
        <w:right w:val="none" w:sz="0" w:space="0" w:color="auto"/>
      </w:divBdr>
    </w:div>
    <w:div w:id="1218856606">
      <w:bodyDiv w:val="1"/>
      <w:marLeft w:val="0"/>
      <w:marRight w:val="0"/>
      <w:marTop w:val="0"/>
      <w:marBottom w:val="0"/>
      <w:divBdr>
        <w:top w:val="none" w:sz="0" w:space="0" w:color="auto"/>
        <w:left w:val="none" w:sz="0" w:space="0" w:color="auto"/>
        <w:bottom w:val="none" w:sz="0" w:space="0" w:color="auto"/>
        <w:right w:val="none" w:sz="0" w:space="0" w:color="auto"/>
      </w:divBdr>
    </w:div>
    <w:div w:id="1223056381">
      <w:bodyDiv w:val="1"/>
      <w:marLeft w:val="0"/>
      <w:marRight w:val="0"/>
      <w:marTop w:val="0"/>
      <w:marBottom w:val="0"/>
      <w:divBdr>
        <w:top w:val="none" w:sz="0" w:space="0" w:color="auto"/>
        <w:left w:val="none" w:sz="0" w:space="0" w:color="auto"/>
        <w:bottom w:val="none" w:sz="0" w:space="0" w:color="auto"/>
        <w:right w:val="none" w:sz="0" w:space="0" w:color="auto"/>
      </w:divBdr>
    </w:div>
    <w:div w:id="1237209561">
      <w:bodyDiv w:val="1"/>
      <w:marLeft w:val="0"/>
      <w:marRight w:val="0"/>
      <w:marTop w:val="0"/>
      <w:marBottom w:val="0"/>
      <w:divBdr>
        <w:top w:val="none" w:sz="0" w:space="0" w:color="auto"/>
        <w:left w:val="none" w:sz="0" w:space="0" w:color="auto"/>
        <w:bottom w:val="none" w:sz="0" w:space="0" w:color="auto"/>
        <w:right w:val="none" w:sz="0" w:space="0" w:color="auto"/>
      </w:divBdr>
    </w:div>
    <w:div w:id="1238396636">
      <w:bodyDiv w:val="1"/>
      <w:marLeft w:val="0"/>
      <w:marRight w:val="0"/>
      <w:marTop w:val="0"/>
      <w:marBottom w:val="0"/>
      <w:divBdr>
        <w:top w:val="none" w:sz="0" w:space="0" w:color="auto"/>
        <w:left w:val="none" w:sz="0" w:space="0" w:color="auto"/>
        <w:bottom w:val="none" w:sz="0" w:space="0" w:color="auto"/>
        <w:right w:val="none" w:sz="0" w:space="0" w:color="auto"/>
      </w:divBdr>
    </w:div>
    <w:div w:id="1240598755">
      <w:bodyDiv w:val="1"/>
      <w:marLeft w:val="0"/>
      <w:marRight w:val="0"/>
      <w:marTop w:val="0"/>
      <w:marBottom w:val="0"/>
      <w:divBdr>
        <w:top w:val="none" w:sz="0" w:space="0" w:color="auto"/>
        <w:left w:val="none" w:sz="0" w:space="0" w:color="auto"/>
        <w:bottom w:val="none" w:sz="0" w:space="0" w:color="auto"/>
        <w:right w:val="none" w:sz="0" w:space="0" w:color="auto"/>
      </w:divBdr>
    </w:div>
    <w:div w:id="1242831735">
      <w:bodyDiv w:val="1"/>
      <w:marLeft w:val="0"/>
      <w:marRight w:val="0"/>
      <w:marTop w:val="0"/>
      <w:marBottom w:val="0"/>
      <w:divBdr>
        <w:top w:val="none" w:sz="0" w:space="0" w:color="auto"/>
        <w:left w:val="none" w:sz="0" w:space="0" w:color="auto"/>
        <w:bottom w:val="none" w:sz="0" w:space="0" w:color="auto"/>
        <w:right w:val="none" w:sz="0" w:space="0" w:color="auto"/>
      </w:divBdr>
    </w:div>
    <w:div w:id="1248004245">
      <w:bodyDiv w:val="1"/>
      <w:marLeft w:val="0"/>
      <w:marRight w:val="0"/>
      <w:marTop w:val="0"/>
      <w:marBottom w:val="0"/>
      <w:divBdr>
        <w:top w:val="none" w:sz="0" w:space="0" w:color="auto"/>
        <w:left w:val="none" w:sz="0" w:space="0" w:color="auto"/>
        <w:bottom w:val="none" w:sz="0" w:space="0" w:color="auto"/>
        <w:right w:val="none" w:sz="0" w:space="0" w:color="auto"/>
      </w:divBdr>
    </w:div>
    <w:div w:id="1248613236">
      <w:bodyDiv w:val="1"/>
      <w:marLeft w:val="0"/>
      <w:marRight w:val="0"/>
      <w:marTop w:val="0"/>
      <w:marBottom w:val="0"/>
      <w:divBdr>
        <w:top w:val="none" w:sz="0" w:space="0" w:color="auto"/>
        <w:left w:val="none" w:sz="0" w:space="0" w:color="auto"/>
        <w:bottom w:val="none" w:sz="0" w:space="0" w:color="auto"/>
        <w:right w:val="none" w:sz="0" w:space="0" w:color="auto"/>
      </w:divBdr>
    </w:div>
    <w:div w:id="1248689887">
      <w:bodyDiv w:val="1"/>
      <w:marLeft w:val="0"/>
      <w:marRight w:val="0"/>
      <w:marTop w:val="0"/>
      <w:marBottom w:val="0"/>
      <w:divBdr>
        <w:top w:val="none" w:sz="0" w:space="0" w:color="auto"/>
        <w:left w:val="none" w:sz="0" w:space="0" w:color="auto"/>
        <w:bottom w:val="none" w:sz="0" w:space="0" w:color="auto"/>
        <w:right w:val="none" w:sz="0" w:space="0" w:color="auto"/>
      </w:divBdr>
    </w:div>
    <w:div w:id="1249265699">
      <w:bodyDiv w:val="1"/>
      <w:marLeft w:val="0"/>
      <w:marRight w:val="0"/>
      <w:marTop w:val="0"/>
      <w:marBottom w:val="0"/>
      <w:divBdr>
        <w:top w:val="none" w:sz="0" w:space="0" w:color="auto"/>
        <w:left w:val="none" w:sz="0" w:space="0" w:color="auto"/>
        <w:bottom w:val="none" w:sz="0" w:space="0" w:color="auto"/>
        <w:right w:val="none" w:sz="0" w:space="0" w:color="auto"/>
      </w:divBdr>
    </w:div>
    <w:div w:id="1249920939">
      <w:bodyDiv w:val="1"/>
      <w:marLeft w:val="0"/>
      <w:marRight w:val="0"/>
      <w:marTop w:val="0"/>
      <w:marBottom w:val="0"/>
      <w:divBdr>
        <w:top w:val="none" w:sz="0" w:space="0" w:color="auto"/>
        <w:left w:val="none" w:sz="0" w:space="0" w:color="auto"/>
        <w:bottom w:val="none" w:sz="0" w:space="0" w:color="auto"/>
        <w:right w:val="none" w:sz="0" w:space="0" w:color="auto"/>
      </w:divBdr>
    </w:div>
    <w:div w:id="1253735679">
      <w:bodyDiv w:val="1"/>
      <w:marLeft w:val="0"/>
      <w:marRight w:val="0"/>
      <w:marTop w:val="0"/>
      <w:marBottom w:val="0"/>
      <w:divBdr>
        <w:top w:val="none" w:sz="0" w:space="0" w:color="auto"/>
        <w:left w:val="none" w:sz="0" w:space="0" w:color="auto"/>
        <w:bottom w:val="none" w:sz="0" w:space="0" w:color="auto"/>
        <w:right w:val="none" w:sz="0" w:space="0" w:color="auto"/>
      </w:divBdr>
    </w:div>
    <w:div w:id="1274939173">
      <w:bodyDiv w:val="1"/>
      <w:marLeft w:val="0"/>
      <w:marRight w:val="0"/>
      <w:marTop w:val="0"/>
      <w:marBottom w:val="0"/>
      <w:divBdr>
        <w:top w:val="none" w:sz="0" w:space="0" w:color="auto"/>
        <w:left w:val="none" w:sz="0" w:space="0" w:color="auto"/>
        <w:bottom w:val="none" w:sz="0" w:space="0" w:color="auto"/>
        <w:right w:val="none" w:sz="0" w:space="0" w:color="auto"/>
      </w:divBdr>
    </w:div>
    <w:div w:id="1277982336">
      <w:bodyDiv w:val="1"/>
      <w:marLeft w:val="0"/>
      <w:marRight w:val="0"/>
      <w:marTop w:val="0"/>
      <w:marBottom w:val="0"/>
      <w:divBdr>
        <w:top w:val="none" w:sz="0" w:space="0" w:color="auto"/>
        <w:left w:val="none" w:sz="0" w:space="0" w:color="auto"/>
        <w:bottom w:val="none" w:sz="0" w:space="0" w:color="auto"/>
        <w:right w:val="none" w:sz="0" w:space="0" w:color="auto"/>
      </w:divBdr>
    </w:div>
    <w:div w:id="1280795784">
      <w:bodyDiv w:val="1"/>
      <w:marLeft w:val="0"/>
      <w:marRight w:val="0"/>
      <w:marTop w:val="0"/>
      <w:marBottom w:val="0"/>
      <w:divBdr>
        <w:top w:val="none" w:sz="0" w:space="0" w:color="auto"/>
        <w:left w:val="none" w:sz="0" w:space="0" w:color="auto"/>
        <w:bottom w:val="none" w:sz="0" w:space="0" w:color="auto"/>
        <w:right w:val="none" w:sz="0" w:space="0" w:color="auto"/>
      </w:divBdr>
    </w:div>
    <w:div w:id="1285186835">
      <w:bodyDiv w:val="1"/>
      <w:marLeft w:val="0"/>
      <w:marRight w:val="0"/>
      <w:marTop w:val="0"/>
      <w:marBottom w:val="0"/>
      <w:divBdr>
        <w:top w:val="none" w:sz="0" w:space="0" w:color="auto"/>
        <w:left w:val="none" w:sz="0" w:space="0" w:color="auto"/>
        <w:bottom w:val="none" w:sz="0" w:space="0" w:color="auto"/>
        <w:right w:val="none" w:sz="0" w:space="0" w:color="auto"/>
      </w:divBdr>
    </w:div>
    <w:div w:id="1287856232">
      <w:bodyDiv w:val="1"/>
      <w:marLeft w:val="0"/>
      <w:marRight w:val="0"/>
      <w:marTop w:val="0"/>
      <w:marBottom w:val="0"/>
      <w:divBdr>
        <w:top w:val="none" w:sz="0" w:space="0" w:color="auto"/>
        <w:left w:val="none" w:sz="0" w:space="0" w:color="auto"/>
        <w:bottom w:val="none" w:sz="0" w:space="0" w:color="auto"/>
        <w:right w:val="none" w:sz="0" w:space="0" w:color="auto"/>
      </w:divBdr>
    </w:div>
    <w:div w:id="1303543148">
      <w:bodyDiv w:val="1"/>
      <w:marLeft w:val="0"/>
      <w:marRight w:val="0"/>
      <w:marTop w:val="0"/>
      <w:marBottom w:val="0"/>
      <w:divBdr>
        <w:top w:val="none" w:sz="0" w:space="0" w:color="auto"/>
        <w:left w:val="none" w:sz="0" w:space="0" w:color="auto"/>
        <w:bottom w:val="none" w:sz="0" w:space="0" w:color="auto"/>
        <w:right w:val="none" w:sz="0" w:space="0" w:color="auto"/>
      </w:divBdr>
    </w:div>
    <w:div w:id="1310598364">
      <w:bodyDiv w:val="1"/>
      <w:marLeft w:val="0"/>
      <w:marRight w:val="0"/>
      <w:marTop w:val="0"/>
      <w:marBottom w:val="0"/>
      <w:divBdr>
        <w:top w:val="none" w:sz="0" w:space="0" w:color="auto"/>
        <w:left w:val="none" w:sz="0" w:space="0" w:color="auto"/>
        <w:bottom w:val="none" w:sz="0" w:space="0" w:color="auto"/>
        <w:right w:val="none" w:sz="0" w:space="0" w:color="auto"/>
      </w:divBdr>
    </w:div>
    <w:div w:id="1312979325">
      <w:bodyDiv w:val="1"/>
      <w:marLeft w:val="0"/>
      <w:marRight w:val="0"/>
      <w:marTop w:val="0"/>
      <w:marBottom w:val="0"/>
      <w:divBdr>
        <w:top w:val="none" w:sz="0" w:space="0" w:color="auto"/>
        <w:left w:val="none" w:sz="0" w:space="0" w:color="auto"/>
        <w:bottom w:val="none" w:sz="0" w:space="0" w:color="auto"/>
        <w:right w:val="none" w:sz="0" w:space="0" w:color="auto"/>
      </w:divBdr>
    </w:div>
    <w:div w:id="1317800031">
      <w:bodyDiv w:val="1"/>
      <w:marLeft w:val="0"/>
      <w:marRight w:val="0"/>
      <w:marTop w:val="0"/>
      <w:marBottom w:val="0"/>
      <w:divBdr>
        <w:top w:val="none" w:sz="0" w:space="0" w:color="auto"/>
        <w:left w:val="none" w:sz="0" w:space="0" w:color="auto"/>
        <w:bottom w:val="none" w:sz="0" w:space="0" w:color="auto"/>
        <w:right w:val="none" w:sz="0" w:space="0" w:color="auto"/>
      </w:divBdr>
    </w:div>
    <w:div w:id="1318412327">
      <w:bodyDiv w:val="1"/>
      <w:marLeft w:val="0"/>
      <w:marRight w:val="0"/>
      <w:marTop w:val="0"/>
      <w:marBottom w:val="0"/>
      <w:divBdr>
        <w:top w:val="none" w:sz="0" w:space="0" w:color="auto"/>
        <w:left w:val="none" w:sz="0" w:space="0" w:color="auto"/>
        <w:bottom w:val="none" w:sz="0" w:space="0" w:color="auto"/>
        <w:right w:val="none" w:sz="0" w:space="0" w:color="auto"/>
      </w:divBdr>
    </w:div>
    <w:div w:id="1322855134">
      <w:bodyDiv w:val="1"/>
      <w:marLeft w:val="0"/>
      <w:marRight w:val="0"/>
      <w:marTop w:val="0"/>
      <w:marBottom w:val="0"/>
      <w:divBdr>
        <w:top w:val="none" w:sz="0" w:space="0" w:color="auto"/>
        <w:left w:val="none" w:sz="0" w:space="0" w:color="auto"/>
        <w:bottom w:val="none" w:sz="0" w:space="0" w:color="auto"/>
        <w:right w:val="none" w:sz="0" w:space="0" w:color="auto"/>
      </w:divBdr>
    </w:div>
    <w:div w:id="1327511941">
      <w:bodyDiv w:val="1"/>
      <w:marLeft w:val="0"/>
      <w:marRight w:val="0"/>
      <w:marTop w:val="0"/>
      <w:marBottom w:val="0"/>
      <w:divBdr>
        <w:top w:val="none" w:sz="0" w:space="0" w:color="auto"/>
        <w:left w:val="none" w:sz="0" w:space="0" w:color="auto"/>
        <w:bottom w:val="none" w:sz="0" w:space="0" w:color="auto"/>
        <w:right w:val="none" w:sz="0" w:space="0" w:color="auto"/>
      </w:divBdr>
    </w:div>
    <w:div w:id="1337075301">
      <w:bodyDiv w:val="1"/>
      <w:marLeft w:val="0"/>
      <w:marRight w:val="0"/>
      <w:marTop w:val="0"/>
      <w:marBottom w:val="0"/>
      <w:divBdr>
        <w:top w:val="none" w:sz="0" w:space="0" w:color="auto"/>
        <w:left w:val="none" w:sz="0" w:space="0" w:color="auto"/>
        <w:bottom w:val="none" w:sz="0" w:space="0" w:color="auto"/>
        <w:right w:val="none" w:sz="0" w:space="0" w:color="auto"/>
      </w:divBdr>
    </w:div>
    <w:div w:id="1339577201">
      <w:bodyDiv w:val="1"/>
      <w:marLeft w:val="0"/>
      <w:marRight w:val="0"/>
      <w:marTop w:val="0"/>
      <w:marBottom w:val="0"/>
      <w:divBdr>
        <w:top w:val="none" w:sz="0" w:space="0" w:color="auto"/>
        <w:left w:val="none" w:sz="0" w:space="0" w:color="auto"/>
        <w:bottom w:val="none" w:sz="0" w:space="0" w:color="auto"/>
        <w:right w:val="none" w:sz="0" w:space="0" w:color="auto"/>
      </w:divBdr>
    </w:div>
    <w:div w:id="1345013484">
      <w:bodyDiv w:val="1"/>
      <w:marLeft w:val="0"/>
      <w:marRight w:val="0"/>
      <w:marTop w:val="0"/>
      <w:marBottom w:val="0"/>
      <w:divBdr>
        <w:top w:val="none" w:sz="0" w:space="0" w:color="auto"/>
        <w:left w:val="none" w:sz="0" w:space="0" w:color="auto"/>
        <w:bottom w:val="none" w:sz="0" w:space="0" w:color="auto"/>
        <w:right w:val="none" w:sz="0" w:space="0" w:color="auto"/>
      </w:divBdr>
    </w:div>
    <w:div w:id="1348141217">
      <w:bodyDiv w:val="1"/>
      <w:marLeft w:val="0"/>
      <w:marRight w:val="0"/>
      <w:marTop w:val="0"/>
      <w:marBottom w:val="0"/>
      <w:divBdr>
        <w:top w:val="none" w:sz="0" w:space="0" w:color="auto"/>
        <w:left w:val="none" w:sz="0" w:space="0" w:color="auto"/>
        <w:bottom w:val="none" w:sz="0" w:space="0" w:color="auto"/>
        <w:right w:val="none" w:sz="0" w:space="0" w:color="auto"/>
      </w:divBdr>
    </w:div>
    <w:div w:id="1350136516">
      <w:bodyDiv w:val="1"/>
      <w:marLeft w:val="0"/>
      <w:marRight w:val="0"/>
      <w:marTop w:val="0"/>
      <w:marBottom w:val="0"/>
      <w:divBdr>
        <w:top w:val="none" w:sz="0" w:space="0" w:color="auto"/>
        <w:left w:val="none" w:sz="0" w:space="0" w:color="auto"/>
        <w:bottom w:val="none" w:sz="0" w:space="0" w:color="auto"/>
        <w:right w:val="none" w:sz="0" w:space="0" w:color="auto"/>
      </w:divBdr>
    </w:div>
    <w:div w:id="1353914013">
      <w:bodyDiv w:val="1"/>
      <w:marLeft w:val="0"/>
      <w:marRight w:val="0"/>
      <w:marTop w:val="0"/>
      <w:marBottom w:val="0"/>
      <w:divBdr>
        <w:top w:val="none" w:sz="0" w:space="0" w:color="auto"/>
        <w:left w:val="none" w:sz="0" w:space="0" w:color="auto"/>
        <w:bottom w:val="none" w:sz="0" w:space="0" w:color="auto"/>
        <w:right w:val="none" w:sz="0" w:space="0" w:color="auto"/>
      </w:divBdr>
    </w:div>
    <w:div w:id="1359624563">
      <w:bodyDiv w:val="1"/>
      <w:marLeft w:val="0"/>
      <w:marRight w:val="0"/>
      <w:marTop w:val="0"/>
      <w:marBottom w:val="0"/>
      <w:divBdr>
        <w:top w:val="none" w:sz="0" w:space="0" w:color="auto"/>
        <w:left w:val="none" w:sz="0" w:space="0" w:color="auto"/>
        <w:bottom w:val="none" w:sz="0" w:space="0" w:color="auto"/>
        <w:right w:val="none" w:sz="0" w:space="0" w:color="auto"/>
      </w:divBdr>
    </w:div>
    <w:div w:id="1364987420">
      <w:bodyDiv w:val="1"/>
      <w:marLeft w:val="0"/>
      <w:marRight w:val="0"/>
      <w:marTop w:val="0"/>
      <w:marBottom w:val="0"/>
      <w:divBdr>
        <w:top w:val="none" w:sz="0" w:space="0" w:color="auto"/>
        <w:left w:val="none" w:sz="0" w:space="0" w:color="auto"/>
        <w:bottom w:val="none" w:sz="0" w:space="0" w:color="auto"/>
        <w:right w:val="none" w:sz="0" w:space="0" w:color="auto"/>
      </w:divBdr>
    </w:div>
    <w:div w:id="1365248318">
      <w:bodyDiv w:val="1"/>
      <w:marLeft w:val="0"/>
      <w:marRight w:val="0"/>
      <w:marTop w:val="0"/>
      <w:marBottom w:val="0"/>
      <w:divBdr>
        <w:top w:val="none" w:sz="0" w:space="0" w:color="auto"/>
        <w:left w:val="none" w:sz="0" w:space="0" w:color="auto"/>
        <w:bottom w:val="none" w:sz="0" w:space="0" w:color="auto"/>
        <w:right w:val="none" w:sz="0" w:space="0" w:color="auto"/>
      </w:divBdr>
    </w:div>
    <w:div w:id="1365520225">
      <w:bodyDiv w:val="1"/>
      <w:marLeft w:val="0"/>
      <w:marRight w:val="0"/>
      <w:marTop w:val="0"/>
      <w:marBottom w:val="0"/>
      <w:divBdr>
        <w:top w:val="none" w:sz="0" w:space="0" w:color="auto"/>
        <w:left w:val="none" w:sz="0" w:space="0" w:color="auto"/>
        <w:bottom w:val="none" w:sz="0" w:space="0" w:color="auto"/>
        <w:right w:val="none" w:sz="0" w:space="0" w:color="auto"/>
      </w:divBdr>
    </w:div>
    <w:div w:id="1366059286">
      <w:bodyDiv w:val="1"/>
      <w:marLeft w:val="0"/>
      <w:marRight w:val="0"/>
      <w:marTop w:val="0"/>
      <w:marBottom w:val="0"/>
      <w:divBdr>
        <w:top w:val="none" w:sz="0" w:space="0" w:color="auto"/>
        <w:left w:val="none" w:sz="0" w:space="0" w:color="auto"/>
        <w:bottom w:val="none" w:sz="0" w:space="0" w:color="auto"/>
        <w:right w:val="none" w:sz="0" w:space="0" w:color="auto"/>
      </w:divBdr>
    </w:div>
    <w:div w:id="1370109115">
      <w:bodyDiv w:val="1"/>
      <w:marLeft w:val="0"/>
      <w:marRight w:val="0"/>
      <w:marTop w:val="0"/>
      <w:marBottom w:val="0"/>
      <w:divBdr>
        <w:top w:val="none" w:sz="0" w:space="0" w:color="auto"/>
        <w:left w:val="none" w:sz="0" w:space="0" w:color="auto"/>
        <w:bottom w:val="none" w:sz="0" w:space="0" w:color="auto"/>
        <w:right w:val="none" w:sz="0" w:space="0" w:color="auto"/>
      </w:divBdr>
    </w:div>
    <w:div w:id="1370569023">
      <w:bodyDiv w:val="1"/>
      <w:marLeft w:val="0"/>
      <w:marRight w:val="0"/>
      <w:marTop w:val="0"/>
      <w:marBottom w:val="0"/>
      <w:divBdr>
        <w:top w:val="none" w:sz="0" w:space="0" w:color="auto"/>
        <w:left w:val="none" w:sz="0" w:space="0" w:color="auto"/>
        <w:bottom w:val="none" w:sz="0" w:space="0" w:color="auto"/>
        <w:right w:val="none" w:sz="0" w:space="0" w:color="auto"/>
      </w:divBdr>
    </w:div>
    <w:div w:id="1371688254">
      <w:bodyDiv w:val="1"/>
      <w:marLeft w:val="0"/>
      <w:marRight w:val="0"/>
      <w:marTop w:val="0"/>
      <w:marBottom w:val="0"/>
      <w:divBdr>
        <w:top w:val="none" w:sz="0" w:space="0" w:color="auto"/>
        <w:left w:val="none" w:sz="0" w:space="0" w:color="auto"/>
        <w:bottom w:val="none" w:sz="0" w:space="0" w:color="auto"/>
        <w:right w:val="none" w:sz="0" w:space="0" w:color="auto"/>
      </w:divBdr>
    </w:div>
    <w:div w:id="1377705110">
      <w:bodyDiv w:val="1"/>
      <w:marLeft w:val="0"/>
      <w:marRight w:val="0"/>
      <w:marTop w:val="0"/>
      <w:marBottom w:val="0"/>
      <w:divBdr>
        <w:top w:val="none" w:sz="0" w:space="0" w:color="auto"/>
        <w:left w:val="none" w:sz="0" w:space="0" w:color="auto"/>
        <w:bottom w:val="none" w:sz="0" w:space="0" w:color="auto"/>
        <w:right w:val="none" w:sz="0" w:space="0" w:color="auto"/>
      </w:divBdr>
    </w:div>
    <w:div w:id="1378354416">
      <w:bodyDiv w:val="1"/>
      <w:marLeft w:val="0"/>
      <w:marRight w:val="0"/>
      <w:marTop w:val="0"/>
      <w:marBottom w:val="0"/>
      <w:divBdr>
        <w:top w:val="none" w:sz="0" w:space="0" w:color="auto"/>
        <w:left w:val="none" w:sz="0" w:space="0" w:color="auto"/>
        <w:bottom w:val="none" w:sz="0" w:space="0" w:color="auto"/>
        <w:right w:val="none" w:sz="0" w:space="0" w:color="auto"/>
      </w:divBdr>
    </w:div>
    <w:div w:id="1379427563">
      <w:bodyDiv w:val="1"/>
      <w:marLeft w:val="0"/>
      <w:marRight w:val="0"/>
      <w:marTop w:val="0"/>
      <w:marBottom w:val="0"/>
      <w:divBdr>
        <w:top w:val="none" w:sz="0" w:space="0" w:color="auto"/>
        <w:left w:val="none" w:sz="0" w:space="0" w:color="auto"/>
        <w:bottom w:val="none" w:sz="0" w:space="0" w:color="auto"/>
        <w:right w:val="none" w:sz="0" w:space="0" w:color="auto"/>
      </w:divBdr>
    </w:div>
    <w:div w:id="1386682820">
      <w:bodyDiv w:val="1"/>
      <w:marLeft w:val="0"/>
      <w:marRight w:val="0"/>
      <w:marTop w:val="0"/>
      <w:marBottom w:val="0"/>
      <w:divBdr>
        <w:top w:val="none" w:sz="0" w:space="0" w:color="auto"/>
        <w:left w:val="none" w:sz="0" w:space="0" w:color="auto"/>
        <w:bottom w:val="none" w:sz="0" w:space="0" w:color="auto"/>
        <w:right w:val="none" w:sz="0" w:space="0" w:color="auto"/>
      </w:divBdr>
    </w:div>
    <w:div w:id="1392658656">
      <w:bodyDiv w:val="1"/>
      <w:marLeft w:val="0"/>
      <w:marRight w:val="0"/>
      <w:marTop w:val="0"/>
      <w:marBottom w:val="0"/>
      <w:divBdr>
        <w:top w:val="none" w:sz="0" w:space="0" w:color="auto"/>
        <w:left w:val="none" w:sz="0" w:space="0" w:color="auto"/>
        <w:bottom w:val="none" w:sz="0" w:space="0" w:color="auto"/>
        <w:right w:val="none" w:sz="0" w:space="0" w:color="auto"/>
      </w:divBdr>
    </w:div>
    <w:div w:id="1404986343">
      <w:bodyDiv w:val="1"/>
      <w:marLeft w:val="0"/>
      <w:marRight w:val="0"/>
      <w:marTop w:val="0"/>
      <w:marBottom w:val="0"/>
      <w:divBdr>
        <w:top w:val="none" w:sz="0" w:space="0" w:color="auto"/>
        <w:left w:val="none" w:sz="0" w:space="0" w:color="auto"/>
        <w:bottom w:val="none" w:sz="0" w:space="0" w:color="auto"/>
        <w:right w:val="none" w:sz="0" w:space="0" w:color="auto"/>
      </w:divBdr>
    </w:div>
    <w:div w:id="1406874450">
      <w:bodyDiv w:val="1"/>
      <w:marLeft w:val="0"/>
      <w:marRight w:val="0"/>
      <w:marTop w:val="0"/>
      <w:marBottom w:val="0"/>
      <w:divBdr>
        <w:top w:val="none" w:sz="0" w:space="0" w:color="auto"/>
        <w:left w:val="none" w:sz="0" w:space="0" w:color="auto"/>
        <w:bottom w:val="none" w:sz="0" w:space="0" w:color="auto"/>
        <w:right w:val="none" w:sz="0" w:space="0" w:color="auto"/>
      </w:divBdr>
    </w:div>
    <w:div w:id="1409422094">
      <w:bodyDiv w:val="1"/>
      <w:marLeft w:val="0"/>
      <w:marRight w:val="0"/>
      <w:marTop w:val="0"/>
      <w:marBottom w:val="0"/>
      <w:divBdr>
        <w:top w:val="none" w:sz="0" w:space="0" w:color="auto"/>
        <w:left w:val="none" w:sz="0" w:space="0" w:color="auto"/>
        <w:bottom w:val="none" w:sz="0" w:space="0" w:color="auto"/>
        <w:right w:val="none" w:sz="0" w:space="0" w:color="auto"/>
      </w:divBdr>
    </w:div>
    <w:div w:id="1419015431">
      <w:bodyDiv w:val="1"/>
      <w:marLeft w:val="0"/>
      <w:marRight w:val="0"/>
      <w:marTop w:val="0"/>
      <w:marBottom w:val="0"/>
      <w:divBdr>
        <w:top w:val="none" w:sz="0" w:space="0" w:color="auto"/>
        <w:left w:val="none" w:sz="0" w:space="0" w:color="auto"/>
        <w:bottom w:val="none" w:sz="0" w:space="0" w:color="auto"/>
        <w:right w:val="none" w:sz="0" w:space="0" w:color="auto"/>
      </w:divBdr>
    </w:div>
    <w:div w:id="1420716076">
      <w:bodyDiv w:val="1"/>
      <w:marLeft w:val="0"/>
      <w:marRight w:val="0"/>
      <w:marTop w:val="0"/>
      <w:marBottom w:val="0"/>
      <w:divBdr>
        <w:top w:val="none" w:sz="0" w:space="0" w:color="auto"/>
        <w:left w:val="none" w:sz="0" w:space="0" w:color="auto"/>
        <w:bottom w:val="none" w:sz="0" w:space="0" w:color="auto"/>
        <w:right w:val="none" w:sz="0" w:space="0" w:color="auto"/>
      </w:divBdr>
    </w:div>
    <w:div w:id="1426806679">
      <w:bodyDiv w:val="1"/>
      <w:marLeft w:val="0"/>
      <w:marRight w:val="0"/>
      <w:marTop w:val="0"/>
      <w:marBottom w:val="0"/>
      <w:divBdr>
        <w:top w:val="none" w:sz="0" w:space="0" w:color="auto"/>
        <w:left w:val="none" w:sz="0" w:space="0" w:color="auto"/>
        <w:bottom w:val="none" w:sz="0" w:space="0" w:color="auto"/>
        <w:right w:val="none" w:sz="0" w:space="0" w:color="auto"/>
      </w:divBdr>
    </w:div>
    <w:div w:id="1428619337">
      <w:bodyDiv w:val="1"/>
      <w:marLeft w:val="0"/>
      <w:marRight w:val="0"/>
      <w:marTop w:val="0"/>
      <w:marBottom w:val="0"/>
      <w:divBdr>
        <w:top w:val="none" w:sz="0" w:space="0" w:color="auto"/>
        <w:left w:val="none" w:sz="0" w:space="0" w:color="auto"/>
        <w:bottom w:val="none" w:sz="0" w:space="0" w:color="auto"/>
        <w:right w:val="none" w:sz="0" w:space="0" w:color="auto"/>
      </w:divBdr>
    </w:div>
    <w:div w:id="1428962799">
      <w:bodyDiv w:val="1"/>
      <w:marLeft w:val="0"/>
      <w:marRight w:val="0"/>
      <w:marTop w:val="0"/>
      <w:marBottom w:val="0"/>
      <w:divBdr>
        <w:top w:val="none" w:sz="0" w:space="0" w:color="auto"/>
        <w:left w:val="none" w:sz="0" w:space="0" w:color="auto"/>
        <w:bottom w:val="none" w:sz="0" w:space="0" w:color="auto"/>
        <w:right w:val="none" w:sz="0" w:space="0" w:color="auto"/>
      </w:divBdr>
    </w:div>
    <w:div w:id="1430733556">
      <w:bodyDiv w:val="1"/>
      <w:marLeft w:val="0"/>
      <w:marRight w:val="0"/>
      <w:marTop w:val="0"/>
      <w:marBottom w:val="0"/>
      <w:divBdr>
        <w:top w:val="none" w:sz="0" w:space="0" w:color="auto"/>
        <w:left w:val="none" w:sz="0" w:space="0" w:color="auto"/>
        <w:bottom w:val="none" w:sz="0" w:space="0" w:color="auto"/>
        <w:right w:val="none" w:sz="0" w:space="0" w:color="auto"/>
      </w:divBdr>
    </w:div>
    <w:div w:id="1435980493">
      <w:bodyDiv w:val="1"/>
      <w:marLeft w:val="0"/>
      <w:marRight w:val="0"/>
      <w:marTop w:val="0"/>
      <w:marBottom w:val="0"/>
      <w:divBdr>
        <w:top w:val="none" w:sz="0" w:space="0" w:color="auto"/>
        <w:left w:val="none" w:sz="0" w:space="0" w:color="auto"/>
        <w:bottom w:val="none" w:sz="0" w:space="0" w:color="auto"/>
        <w:right w:val="none" w:sz="0" w:space="0" w:color="auto"/>
      </w:divBdr>
    </w:div>
    <w:div w:id="1436706542">
      <w:bodyDiv w:val="1"/>
      <w:marLeft w:val="0"/>
      <w:marRight w:val="0"/>
      <w:marTop w:val="0"/>
      <w:marBottom w:val="0"/>
      <w:divBdr>
        <w:top w:val="none" w:sz="0" w:space="0" w:color="auto"/>
        <w:left w:val="none" w:sz="0" w:space="0" w:color="auto"/>
        <w:bottom w:val="none" w:sz="0" w:space="0" w:color="auto"/>
        <w:right w:val="none" w:sz="0" w:space="0" w:color="auto"/>
      </w:divBdr>
    </w:div>
    <w:div w:id="1440294497">
      <w:bodyDiv w:val="1"/>
      <w:marLeft w:val="0"/>
      <w:marRight w:val="0"/>
      <w:marTop w:val="0"/>
      <w:marBottom w:val="0"/>
      <w:divBdr>
        <w:top w:val="none" w:sz="0" w:space="0" w:color="auto"/>
        <w:left w:val="none" w:sz="0" w:space="0" w:color="auto"/>
        <w:bottom w:val="none" w:sz="0" w:space="0" w:color="auto"/>
        <w:right w:val="none" w:sz="0" w:space="0" w:color="auto"/>
      </w:divBdr>
    </w:div>
    <w:div w:id="1444151490">
      <w:bodyDiv w:val="1"/>
      <w:marLeft w:val="0"/>
      <w:marRight w:val="0"/>
      <w:marTop w:val="0"/>
      <w:marBottom w:val="0"/>
      <w:divBdr>
        <w:top w:val="none" w:sz="0" w:space="0" w:color="auto"/>
        <w:left w:val="none" w:sz="0" w:space="0" w:color="auto"/>
        <w:bottom w:val="none" w:sz="0" w:space="0" w:color="auto"/>
        <w:right w:val="none" w:sz="0" w:space="0" w:color="auto"/>
      </w:divBdr>
    </w:div>
    <w:div w:id="1465737386">
      <w:bodyDiv w:val="1"/>
      <w:marLeft w:val="0"/>
      <w:marRight w:val="0"/>
      <w:marTop w:val="0"/>
      <w:marBottom w:val="0"/>
      <w:divBdr>
        <w:top w:val="none" w:sz="0" w:space="0" w:color="auto"/>
        <w:left w:val="none" w:sz="0" w:space="0" w:color="auto"/>
        <w:bottom w:val="none" w:sz="0" w:space="0" w:color="auto"/>
        <w:right w:val="none" w:sz="0" w:space="0" w:color="auto"/>
      </w:divBdr>
    </w:div>
    <w:div w:id="1466267418">
      <w:bodyDiv w:val="1"/>
      <w:marLeft w:val="0"/>
      <w:marRight w:val="0"/>
      <w:marTop w:val="0"/>
      <w:marBottom w:val="0"/>
      <w:divBdr>
        <w:top w:val="none" w:sz="0" w:space="0" w:color="auto"/>
        <w:left w:val="none" w:sz="0" w:space="0" w:color="auto"/>
        <w:bottom w:val="none" w:sz="0" w:space="0" w:color="auto"/>
        <w:right w:val="none" w:sz="0" w:space="0" w:color="auto"/>
      </w:divBdr>
    </w:div>
    <w:div w:id="1471092288">
      <w:bodyDiv w:val="1"/>
      <w:marLeft w:val="0"/>
      <w:marRight w:val="0"/>
      <w:marTop w:val="0"/>
      <w:marBottom w:val="0"/>
      <w:divBdr>
        <w:top w:val="none" w:sz="0" w:space="0" w:color="auto"/>
        <w:left w:val="none" w:sz="0" w:space="0" w:color="auto"/>
        <w:bottom w:val="none" w:sz="0" w:space="0" w:color="auto"/>
        <w:right w:val="none" w:sz="0" w:space="0" w:color="auto"/>
      </w:divBdr>
    </w:div>
    <w:div w:id="1473596022">
      <w:bodyDiv w:val="1"/>
      <w:marLeft w:val="0"/>
      <w:marRight w:val="0"/>
      <w:marTop w:val="0"/>
      <w:marBottom w:val="0"/>
      <w:divBdr>
        <w:top w:val="none" w:sz="0" w:space="0" w:color="auto"/>
        <w:left w:val="none" w:sz="0" w:space="0" w:color="auto"/>
        <w:bottom w:val="none" w:sz="0" w:space="0" w:color="auto"/>
        <w:right w:val="none" w:sz="0" w:space="0" w:color="auto"/>
      </w:divBdr>
    </w:div>
    <w:div w:id="1475293940">
      <w:bodyDiv w:val="1"/>
      <w:marLeft w:val="0"/>
      <w:marRight w:val="0"/>
      <w:marTop w:val="0"/>
      <w:marBottom w:val="0"/>
      <w:divBdr>
        <w:top w:val="none" w:sz="0" w:space="0" w:color="auto"/>
        <w:left w:val="none" w:sz="0" w:space="0" w:color="auto"/>
        <w:bottom w:val="none" w:sz="0" w:space="0" w:color="auto"/>
        <w:right w:val="none" w:sz="0" w:space="0" w:color="auto"/>
      </w:divBdr>
    </w:div>
    <w:div w:id="1476024972">
      <w:bodyDiv w:val="1"/>
      <w:marLeft w:val="0"/>
      <w:marRight w:val="0"/>
      <w:marTop w:val="0"/>
      <w:marBottom w:val="0"/>
      <w:divBdr>
        <w:top w:val="none" w:sz="0" w:space="0" w:color="auto"/>
        <w:left w:val="none" w:sz="0" w:space="0" w:color="auto"/>
        <w:bottom w:val="none" w:sz="0" w:space="0" w:color="auto"/>
        <w:right w:val="none" w:sz="0" w:space="0" w:color="auto"/>
      </w:divBdr>
    </w:div>
    <w:div w:id="1483038328">
      <w:bodyDiv w:val="1"/>
      <w:marLeft w:val="0"/>
      <w:marRight w:val="0"/>
      <w:marTop w:val="0"/>
      <w:marBottom w:val="0"/>
      <w:divBdr>
        <w:top w:val="none" w:sz="0" w:space="0" w:color="auto"/>
        <w:left w:val="none" w:sz="0" w:space="0" w:color="auto"/>
        <w:bottom w:val="none" w:sz="0" w:space="0" w:color="auto"/>
        <w:right w:val="none" w:sz="0" w:space="0" w:color="auto"/>
      </w:divBdr>
    </w:div>
    <w:div w:id="1491167569">
      <w:bodyDiv w:val="1"/>
      <w:marLeft w:val="0"/>
      <w:marRight w:val="0"/>
      <w:marTop w:val="0"/>
      <w:marBottom w:val="0"/>
      <w:divBdr>
        <w:top w:val="none" w:sz="0" w:space="0" w:color="auto"/>
        <w:left w:val="none" w:sz="0" w:space="0" w:color="auto"/>
        <w:bottom w:val="none" w:sz="0" w:space="0" w:color="auto"/>
        <w:right w:val="none" w:sz="0" w:space="0" w:color="auto"/>
      </w:divBdr>
    </w:div>
    <w:div w:id="1496727846">
      <w:bodyDiv w:val="1"/>
      <w:marLeft w:val="0"/>
      <w:marRight w:val="0"/>
      <w:marTop w:val="0"/>
      <w:marBottom w:val="0"/>
      <w:divBdr>
        <w:top w:val="none" w:sz="0" w:space="0" w:color="auto"/>
        <w:left w:val="none" w:sz="0" w:space="0" w:color="auto"/>
        <w:bottom w:val="none" w:sz="0" w:space="0" w:color="auto"/>
        <w:right w:val="none" w:sz="0" w:space="0" w:color="auto"/>
      </w:divBdr>
    </w:div>
    <w:div w:id="1502158093">
      <w:bodyDiv w:val="1"/>
      <w:marLeft w:val="0"/>
      <w:marRight w:val="0"/>
      <w:marTop w:val="0"/>
      <w:marBottom w:val="0"/>
      <w:divBdr>
        <w:top w:val="none" w:sz="0" w:space="0" w:color="auto"/>
        <w:left w:val="none" w:sz="0" w:space="0" w:color="auto"/>
        <w:bottom w:val="none" w:sz="0" w:space="0" w:color="auto"/>
        <w:right w:val="none" w:sz="0" w:space="0" w:color="auto"/>
      </w:divBdr>
    </w:div>
    <w:div w:id="1524174481">
      <w:bodyDiv w:val="1"/>
      <w:marLeft w:val="0"/>
      <w:marRight w:val="0"/>
      <w:marTop w:val="0"/>
      <w:marBottom w:val="0"/>
      <w:divBdr>
        <w:top w:val="none" w:sz="0" w:space="0" w:color="auto"/>
        <w:left w:val="none" w:sz="0" w:space="0" w:color="auto"/>
        <w:bottom w:val="none" w:sz="0" w:space="0" w:color="auto"/>
        <w:right w:val="none" w:sz="0" w:space="0" w:color="auto"/>
      </w:divBdr>
    </w:div>
    <w:div w:id="1527601161">
      <w:bodyDiv w:val="1"/>
      <w:marLeft w:val="0"/>
      <w:marRight w:val="0"/>
      <w:marTop w:val="0"/>
      <w:marBottom w:val="0"/>
      <w:divBdr>
        <w:top w:val="none" w:sz="0" w:space="0" w:color="auto"/>
        <w:left w:val="none" w:sz="0" w:space="0" w:color="auto"/>
        <w:bottom w:val="none" w:sz="0" w:space="0" w:color="auto"/>
        <w:right w:val="none" w:sz="0" w:space="0" w:color="auto"/>
      </w:divBdr>
    </w:div>
    <w:div w:id="1537624022">
      <w:bodyDiv w:val="1"/>
      <w:marLeft w:val="0"/>
      <w:marRight w:val="0"/>
      <w:marTop w:val="0"/>
      <w:marBottom w:val="0"/>
      <w:divBdr>
        <w:top w:val="none" w:sz="0" w:space="0" w:color="auto"/>
        <w:left w:val="none" w:sz="0" w:space="0" w:color="auto"/>
        <w:bottom w:val="none" w:sz="0" w:space="0" w:color="auto"/>
        <w:right w:val="none" w:sz="0" w:space="0" w:color="auto"/>
      </w:divBdr>
    </w:div>
    <w:div w:id="1537767930">
      <w:bodyDiv w:val="1"/>
      <w:marLeft w:val="0"/>
      <w:marRight w:val="0"/>
      <w:marTop w:val="0"/>
      <w:marBottom w:val="0"/>
      <w:divBdr>
        <w:top w:val="none" w:sz="0" w:space="0" w:color="auto"/>
        <w:left w:val="none" w:sz="0" w:space="0" w:color="auto"/>
        <w:bottom w:val="none" w:sz="0" w:space="0" w:color="auto"/>
        <w:right w:val="none" w:sz="0" w:space="0" w:color="auto"/>
      </w:divBdr>
    </w:div>
    <w:div w:id="1539587749">
      <w:bodyDiv w:val="1"/>
      <w:marLeft w:val="0"/>
      <w:marRight w:val="0"/>
      <w:marTop w:val="0"/>
      <w:marBottom w:val="0"/>
      <w:divBdr>
        <w:top w:val="none" w:sz="0" w:space="0" w:color="auto"/>
        <w:left w:val="none" w:sz="0" w:space="0" w:color="auto"/>
        <w:bottom w:val="none" w:sz="0" w:space="0" w:color="auto"/>
        <w:right w:val="none" w:sz="0" w:space="0" w:color="auto"/>
      </w:divBdr>
    </w:div>
    <w:div w:id="1548370564">
      <w:bodyDiv w:val="1"/>
      <w:marLeft w:val="0"/>
      <w:marRight w:val="0"/>
      <w:marTop w:val="0"/>
      <w:marBottom w:val="0"/>
      <w:divBdr>
        <w:top w:val="none" w:sz="0" w:space="0" w:color="auto"/>
        <w:left w:val="none" w:sz="0" w:space="0" w:color="auto"/>
        <w:bottom w:val="none" w:sz="0" w:space="0" w:color="auto"/>
        <w:right w:val="none" w:sz="0" w:space="0" w:color="auto"/>
      </w:divBdr>
    </w:div>
    <w:div w:id="1550607246">
      <w:bodyDiv w:val="1"/>
      <w:marLeft w:val="0"/>
      <w:marRight w:val="0"/>
      <w:marTop w:val="0"/>
      <w:marBottom w:val="0"/>
      <w:divBdr>
        <w:top w:val="none" w:sz="0" w:space="0" w:color="auto"/>
        <w:left w:val="none" w:sz="0" w:space="0" w:color="auto"/>
        <w:bottom w:val="none" w:sz="0" w:space="0" w:color="auto"/>
        <w:right w:val="none" w:sz="0" w:space="0" w:color="auto"/>
      </w:divBdr>
    </w:div>
    <w:div w:id="1569656186">
      <w:bodyDiv w:val="1"/>
      <w:marLeft w:val="0"/>
      <w:marRight w:val="0"/>
      <w:marTop w:val="0"/>
      <w:marBottom w:val="0"/>
      <w:divBdr>
        <w:top w:val="none" w:sz="0" w:space="0" w:color="auto"/>
        <w:left w:val="none" w:sz="0" w:space="0" w:color="auto"/>
        <w:bottom w:val="none" w:sz="0" w:space="0" w:color="auto"/>
        <w:right w:val="none" w:sz="0" w:space="0" w:color="auto"/>
      </w:divBdr>
    </w:div>
    <w:div w:id="1574393917">
      <w:bodyDiv w:val="1"/>
      <w:marLeft w:val="0"/>
      <w:marRight w:val="0"/>
      <w:marTop w:val="0"/>
      <w:marBottom w:val="0"/>
      <w:divBdr>
        <w:top w:val="none" w:sz="0" w:space="0" w:color="auto"/>
        <w:left w:val="none" w:sz="0" w:space="0" w:color="auto"/>
        <w:bottom w:val="none" w:sz="0" w:space="0" w:color="auto"/>
        <w:right w:val="none" w:sz="0" w:space="0" w:color="auto"/>
      </w:divBdr>
    </w:div>
    <w:div w:id="1581326308">
      <w:bodyDiv w:val="1"/>
      <w:marLeft w:val="0"/>
      <w:marRight w:val="0"/>
      <w:marTop w:val="0"/>
      <w:marBottom w:val="0"/>
      <w:divBdr>
        <w:top w:val="none" w:sz="0" w:space="0" w:color="auto"/>
        <w:left w:val="none" w:sz="0" w:space="0" w:color="auto"/>
        <w:bottom w:val="none" w:sz="0" w:space="0" w:color="auto"/>
        <w:right w:val="none" w:sz="0" w:space="0" w:color="auto"/>
      </w:divBdr>
    </w:div>
    <w:div w:id="1591233665">
      <w:bodyDiv w:val="1"/>
      <w:marLeft w:val="0"/>
      <w:marRight w:val="0"/>
      <w:marTop w:val="0"/>
      <w:marBottom w:val="0"/>
      <w:divBdr>
        <w:top w:val="none" w:sz="0" w:space="0" w:color="auto"/>
        <w:left w:val="none" w:sz="0" w:space="0" w:color="auto"/>
        <w:bottom w:val="none" w:sz="0" w:space="0" w:color="auto"/>
        <w:right w:val="none" w:sz="0" w:space="0" w:color="auto"/>
      </w:divBdr>
    </w:div>
    <w:div w:id="1592547907">
      <w:bodyDiv w:val="1"/>
      <w:marLeft w:val="0"/>
      <w:marRight w:val="0"/>
      <w:marTop w:val="0"/>
      <w:marBottom w:val="0"/>
      <w:divBdr>
        <w:top w:val="none" w:sz="0" w:space="0" w:color="auto"/>
        <w:left w:val="none" w:sz="0" w:space="0" w:color="auto"/>
        <w:bottom w:val="none" w:sz="0" w:space="0" w:color="auto"/>
        <w:right w:val="none" w:sz="0" w:space="0" w:color="auto"/>
      </w:divBdr>
    </w:div>
    <w:div w:id="1607619375">
      <w:bodyDiv w:val="1"/>
      <w:marLeft w:val="0"/>
      <w:marRight w:val="0"/>
      <w:marTop w:val="0"/>
      <w:marBottom w:val="0"/>
      <w:divBdr>
        <w:top w:val="none" w:sz="0" w:space="0" w:color="auto"/>
        <w:left w:val="none" w:sz="0" w:space="0" w:color="auto"/>
        <w:bottom w:val="none" w:sz="0" w:space="0" w:color="auto"/>
        <w:right w:val="none" w:sz="0" w:space="0" w:color="auto"/>
      </w:divBdr>
    </w:div>
    <w:div w:id="1607809745">
      <w:bodyDiv w:val="1"/>
      <w:marLeft w:val="0"/>
      <w:marRight w:val="0"/>
      <w:marTop w:val="0"/>
      <w:marBottom w:val="0"/>
      <w:divBdr>
        <w:top w:val="none" w:sz="0" w:space="0" w:color="auto"/>
        <w:left w:val="none" w:sz="0" w:space="0" w:color="auto"/>
        <w:bottom w:val="none" w:sz="0" w:space="0" w:color="auto"/>
        <w:right w:val="none" w:sz="0" w:space="0" w:color="auto"/>
      </w:divBdr>
    </w:div>
    <w:div w:id="1614052670">
      <w:bodyDiv w:val="1"/>
      <w:marLeft w:val="0"/>
      <w:marRight w:val="0"/>
      <w:marTop w:val="0"/>
      <w:marBottom w:val="0"/>
      <w:divBdr>
        <w:top w:val="none" w:sz="0" w:space="0" w:color="auto"/>
        <w:left w:val="none" w:sz="0" w:space="0" w:color="auto"/>
        <w:bottom w:val="none" w:sz="0" w:space="0" w:color="auto"/>
        <w:right w:val="none" w:sz="0" w:space="0" w:color="auto"/>
      </w:divBdr>
    </w:div>
    <w:div w:id="1627396960">
      <w:bodyDiv w:val="1"/>
      <w:marLeft w:val="0"/>
      <w:marRight w:val="0"/>
      <w:marTop w:val="0"/>
      <w:marBottom w:val="0"/>
      <w:divBdr>
        <w:top w:val="none" w:sz="0" w:space="0" w:color="auto"/>
        <w:left w:val="none" w:sz="0" w:space="0" w:color="auto"/>
        <w:bottom w:val="none" w:sz="0" w:space="0" w:color="auto"/>
        <w:right w:val="none" w:sz="0" w:space="0" w:color="auto"/>
      </w:divBdr>
    </w:div>
    <w:div w:id="1628780985">
      <w:bodyDiv w:val="1"/>
      <w:marLeft w:val="0"/>
      <w:marRight w:val="0"/>
      <w:marTop w:val="0"/>
      <w:marBottom w:val="0"/>
      <w:divBdr>
        <w:top w:val="none" w:sz="0" w:space="0" w:color="auto"/>
        <w:left w:val="none" w:sz="0" w:space="0" w:color="auto"/>
        <w:bottom w:val="none" w:sz="0" w:space="0" w:color="auto"/>
        <w:right w:val="none" w:sz="0" w:space="0" w:color="auto"/>
      </w:divBdr>
    </w:div>
    <w:div w:id="1641887013">
      <w:bodyDiv w:val="1"/>
      <w:marLeft w:val="0"/>
      <w:marRight w:val="0"/>
      <w:marTop w:val="0"/>
      <w:marBottom w:val="0"/>
      <w:divBdr>
        <w:top w:val="none" w:sz="0" w:space="0" w:color="auto"/>
        <w:left w:val="none" w:sz="0" w:space="0" w:color="auto"/>
        <w:bottom w:val="none" w:sz="0" w:space="0" w:color="auto"/>
        <w:right w:val="none" w:sz="0" w:space="0" w:color="auto"/>
      </w:divBdr>
    </w:div>
    <w:div w:id="1646163282">
      <w:bodyDiv w:val="1"/>
      <w:marLeft w:val="0"/>
      <w:marRight w:val="0"/>
      <w:marTop w:val="0"/>
      <w:marBottom w:val="0"/>
      <w:divBdr>
        <w:top w:val="none" w:sz="0" w:space="0" w:color="auto"/>
        <w:left w:val="none" w:sz="0" w:space="0" w:color="auto"/>
        <w:bottom w:val="none" w:sz="0" w:space="0" w:color="auto"/>
        <w:right w:val="none" w:sz="0" w:space="0" w:color="auto"/>
      </w:divBdr>
    </w:div>
    <w:div w:id="1647584350">
      <w:bodyDiv w:val="1"/>
      <w:marLeft w:val="0"/>
      <w:marRight w:val="0"/>
      <w:marTop w:val="0"/>
      <w:marBottom w:val="0"/>
      <w:divBdr>
        <w:top w:val="none" w:sz="0" w:space="0" w:color="auto"/>
        <w:left w:val="none" w:sz="0" w:space="0" w:color="auto"/>
        <w:bottom w:val="none" w:sz="0" w:space="0" w:color="auto"/>
        <w:right w:val="none" w:sz="0" w:space="0" w:color="auto"/>
      </w:divBdr>
    </w:div>
    <w:div w:id="1648587710">
      <w:bodyDiv w:val="1"/>
      <w:marLeft w:val="0"/>
      <w:marRight w:val="0"/>
      <w:marTop w:val="0"/>
      <w:marBottom w:val="0"/>
      <w:divBdr>
        <w:top w:val="none" w:sz="0" w:space="0" w:color="auto"/>
        <w:left w:val="none" w:sz="0" w:space="0" w:color="auto"/>
        <w:bottom w:val="none" w:sz="0" w:space="0" w:color="auto"/>
        <w:right w:val="none" w:sz="0" w:space="0" w:color="auto"/>
      </w:divBdr>
    </w:div>
    <w:div w:id="1657415737">
      <w:bodyDiv w:val="1"/>
      <w:marLeft w:val="0"/>
      <w:marRight w:val="0"/>
      <w:marTop w:val="0"/>
      <w:marBottom w:val="0"/>
      <w:divBdr>
        <w:top w:val="none" w:sz="0" w:space="0" w:color="auto"/>
        <w:left w:val="none" w:sz="0" w:space="0" w:color="auto"/>
        <w:bottom w:val="none" w:sz="0" w:space="0" w:color="auto"/>
        <w:right w:val="none" w:sz="0" w:space="0" w:color="auto"/>
      </w:divBdr>
    </w:div>
    <w:div w:id="1670208287">
      <w:bodyDiv w:val="1"/>
      <w:marLeft w:val="0"/>
      <w:marRight w:val="0"/>
      <w:marTop w:val="0"/>
      <w:marBottom w:val="0"/>
      <w:divBdr>
        <w:top w:val="none" w:sz="0" w:space="0" w:color="auto"/>
        <w:left w:val="none" w:sz="0" w:space="0" w:color="auto"/>
        <w:bottom w:val="none" w:sz="0" w:space="0" w:color="auto"/>
        <w:right w:val="none" w:sz="0" w:space="0" w:color="auto"/>
      </w:divBdr>
    </w:div>
    <w:div w:id="1675691710">
      <w:bodyDiv w:val="1"/>
      <w:marLeft w:val="0"/>
      <w:marRight w:val="0"/>
      <w:marTop w:val="0"/>
      <w:marBottom w:val="0"/>
      <w:divBdr>
        <w:top w:val="none" w:sz="0" w:space="0" w:color="auto"/>
        <w:left w:val="none" w:sz="0" w:space="0" w:color="auto"/>
        <w:bottom w:val="none" w:sz="0" w:space="0" w:color="auto"/>
        <w:right w:val="none" w:sz="0" w:space="0" w:color="auto"/>
      </w:divBdr>
    </w:div>
    <w:div w:id="1688829252">
      <w:bodyDiv w:val="1"/>
      <w:marLeft w:val="0"/>
      <w:marRight w:val="0"/>
      <w:marTop w:val="0"/>
      <w:marBottom w:val="0"/>
      <w:divBdr>
        <w:top w:val="none" w:sz="0" w:space="0" w:color="auto"/>
        <w:left w:val="none" w:sz="0" w:space="0" w:color="auto"/>
        <w:bottom w:val="none" w:sz="0" w:space="0" w:color="auto"/>
        <w:right w:val="none" w:sz="0" w:space="0" w:color="auto"/>
      </w:divBdr>
    </w:div>
    <w:div w:id="1696928050">
      <w:bodyDiv w:val="1"/>
      <w:marLeft w:val="0"/>
      <w:marRight w:val="0"/>
      <w:marTop w:val="0"/>
      <w:marBottom w:val="0"/>
      <w:divBdr>
        <w:top w:val="none" w:sz="0" w:space="0" w:color="auto"/>
        <w:left w:val="none" w:sz="0" w:space="0" w:color="auto"/>
        <w:bottom w:val="none" w:sz="0" w:space="0" w:color="auto"/>
        <w:right w:val="none" w:sz="0" w:space="0" w:color="auto"/>
      </w:divBdr>
    </w:div>
    <w:div w:id="1697465030">
      <w:bodyDiv w:val="1"/>
      <w:marLeft w:val="0"/>
      <w:marRight w:val="0"/>
      <w:marTop w:val="0"/>
      <w:marBottom w:val="0"/>
      <w:divBdr>
        <w:top w:val="none" w:sz="0" w:space="0" w:color="auto"/>
        <w:left w:val="none" w:sz="0" w:space="0" w:color="auto"/>
        <w:bottom w:val="none" w:sz="0" w:space="0" w:color="auto"/>
        <w:right w:val="none" w:sz="0" w:space="0" w:color="auto"/>
      </w:divBdr>
    </w:div>
    <w:div w:id="1697921631">
      <w:bodyDiv w:val="1"/>
      <w:marLeft w:val="0"/>
      <w:marRight w:val="0"/>
      <w:marTop w:val="0"/>
      <w:marBottom w:val="0"/>
      <w:divBdr>
        <w:top w:val="none" w:sz="0" w:space="0" w:color="auto"/>
        <w:left w:val="none" w:sz="0" w:space="0" w:color="auto"/>
        <w:bottom w:val="none" w:sz="0" w:space="0" w:color="auto"/>
        <w:right w:val="none" w:sz="0" w:space="0" w:color="auto"/>
      </w:divBdr>
    </w:div>
    <w:div w:id="1705595910">
      <w:bodyDiv w:val="1"/>
      <w:marLeft w:val="0"/>
      <w:marRight w:val="0"/>
      <w:marTop w:val="0"/>
      <w:marBottom w:val="0"/>
      <w:divBdr>
        <w:top w:val="none" w:sz="0" w:space="0" w:color="auto"/>
        <w:left w:val="none" w:sz="0" w:space="0" w:color="auto"/>
        <w:bottom w:val="none" w:sz="0" w:space="0" w:color="auto"/>
        <w:right w:val="none" w:sz="0" w:space="0" w:color="auto"/>
      </w:divBdr>
    </w:div>
    <w:div w:id="1725906143">
      <w:bodyDiv w:val="1"/>
      <w:marLeft w:val="0"/>
      <w:marRight w:val="0"/>
      <w:marTop w:val="0"/>
      <w:marBottom w:val="0"/>
      <w:divBdr>
        <w:top w:val="none" w:sz="0" w:space="0" w:color="auto"/>
        <w:left w:val="none" w:sz="0" w:space="0" w:color="auto"/>
        <w:bottom w:val="none" w:sz="0" w:space="0" w:color="auto"/>
        <w:right w:val="none" w:sz="0" w:space="0" w:color="auto"/>
      </w:divBdr>
    </w:div>
    <w:div w:id="1727292540">
      <w:bodyDiv w:val="1"/>
      <w:marLeft w:val="0"/>
      <w:marRight w:val="0"/>
      <w:marTop w:val="0"/>
      <w:marBottom w:val="0"/>
      <w:divBdr>
        <w:top w:val="none" w:sz="0" w:space="0" w:color="auto"/>
        <w:left w:val="none" w:sz="0" w:space="0" w:color="auto"/>
        <w:bottom w:val="none" w:sz="0" w:space="0" w:color="auto"/>
        <w:right w:val="none" w:sz="0" w:space="0" w:color="auto"/>
      </w:divBdr>
    </w:div>
    <w:div w:id="1741557987">
      <w:bodyDiv w:val="1"/>
      <w:marLeft w:val="0"/>
      <w:marRight w:val="0"/>
      <w:marTop w:val="0"/>
      <w:marBottom w:val="0"/>
      <w:divBdr>
        <w:top w:val="none" w:sz="0" w:space="0" w:color="auto"/>
        <w:left w:val="none" w:sz="0" w:space="0" w:color="auto"/>
        <w:bottom w:val="none" w:sz="0" w:space="0" w:color="auto"/>
        <w:right w:val="none" w:sz="0" w:space="0" w:color="auto"/>
      </w:divBdr>
    </w:div>
    <w:div w:id="1755130149">
      <w:bodyDiv w:val="1"/>
      <w:marLeft w:val="0"/>
      <w:marRight w:val="0"/>
      <w:marTop w:val="0"/>
      <w:marBottom w:val="0"/>
      <w:divBdr>
        <w:top w:val="none" w:sz="0" w:space="0" w:color="auto"/>
        <w:left w:val="none" w:sz="0" w:space="0" w:color="auto"/>
        <w:bottom w:val="none" w:sz="0" w:space="0" w:color="auto"/>
        <w:right w:val="none" w:sz="0" w:space="0" w:color="auto"/>
      </w:divBdr>
    </w:div>
    <w:div w:id="1760635978">
      <w:bodyDiv w:val="1"/>
      <w:marLeft w:val="0"/>
      <w:marRight w:val="0"/>
      <w:marTop w:val="0"/>
      <w:marBottom w:val="0"/>
      <w:divBdr>
        <w:top w:val="none" w:sz="0" w:space="0" w:color="auto"/>
        <w:left w:val="none" w:sz="0" w:space="0" w:color="auto"/>
        <w:bottom w:val="none" w:sz="0" w:space="0" w:color="auto"/>
        <w:right w:val="none" w:sz="0" w:space="0" w:color="auto"/>
      </w:divBdr>
    </w:div>
    <w:div w:id="1761220423">
      <w:bodyDiv w:val="1"/>
      <w:marLeft w:val="0"/>
      <w:marRight w:val="0"/>
      <w:marTop w:val="0"/>
      <w:marBottom w:val="0"/>
      <w:divBdr>
        <w:top w:val="none" w:sz="0" w:space="0" w:color="auto"/>
        <w:left w:val="none" w:sz="0" w:space="0" w:color="auto"/>
        <w:bottom w:val="none" w:sz="0" w:space="0" w:color="auto"/>
        <w:right w:val="none" w:sz="0" w:space="0" w:color="auto"/>
      </w:divBdr>
    </w:div>
    <w:div w:id="1762026238">
      <w:bodyDiv w:val="1"/>
      <w:marLeft w:val="0"/>
      <w:marRight w:val="0"/>
      <w:marTop w:val="0"/>
      <w:marBottom w:val="0"/>
      <w:divBdr>
        <w:top w:val="none" w:sz="0" w:space="0" w:color="auto"/>
        <w:left w:val="none" w:sz="0" w:space="0" w:color="auto"/>
        <w:bottom w:val="none" w:sz="0" w:space="0" w:color="auto"/>
        <w:right w:val="none" w:sz="0" w:space="0" w:color="auto"/>
      </w:divBdr>
    </w:div>
    <w:div w:id="1762557788">
      <w:bodyDiv w:val="1"/>
      <w:marLeft w:val="0"/>
      <w:marRight w:val="0"/>
      <w:marTop w:val="0"/>
      <w:marBottom w:val="0"/>
      <w:divBdr>
        <w:top w:val="none" w:sz="0" w:space="0" w:color="auto"/>
        <w:left w:val="none" w:sz="0" w:space="0" w:color="auto"/>
        <w:bottom w:val="none" w:sz="0" w:space="0" w:color="auto"/>
        <w:right w:val="none" w:sz="0" w:space="0" w:color="auto"/>
      </w:divBdr>
    </w:div>
    <w:div w:id="1764720527">
      <w:bodyDiv w:val="1"/>
      <w:marLeft w:val="0"/>
      <w:marRight w:val="0"/>
      <w:marTop w:val="0"/>
      <w:marBottom w:val="0"/>
      <w:divBdr>
        <w:top w:val="none" w:sz="0" w:space="0" w:color="auto"/>
        <w:left w:val="none" w:sz="0" w:space="0" w:color="auto"/>
        <w:bottom w:val="none" w:sz="0" w:space="0" w:color="auto"/>
        <w:right w:val="none" w:sz="0" w:space="0" w:color="auto"/>
      </w:divBdr>
    </w:div>
    <w:div w:id="1768379436">
      <w:bodyDiv w:val="1"/>
      <w:marLeft w:val="0"/>
      <w:marRight w:val="0"/>
      <w:marTop w:val="0"/>
      <w:marBottom w:val="0"/>
      <w:divBdr>
        <w:top w:val="none" w:sz="0" w:space="0" w:color="auto"/>
        <w:left w:val="none" w:sz="0" w:space="0" w:color="auto"/>
        <w:bottom w:val="none" w:sz="0" w:space="0" w:color="auto"/>
        <w:right w:val="none" w:sz="0" w:space="0" w:color="auto"/>
      </w:divBdr>
    </w:div>
    <w:div w:id="1774781115">
      <w:bodyDiv w:val="1"/>
      <w:marLeft w:val="0"/>
      <w:marRight w:val="0"/>
      <w:marTop w:val="0"/>
      <w:marBottom w:val="0"/>
      <w:divBdr>
        <w:top w:val="none" w:sz="0" w:space="0" w:color="auto"/>
        <w:left w:val="none" w:sz="0" w:space="0" w:color="auto"/>
        <w:bottom w:val="none" w:sz="0" w:space="0" w:color="auto"/>
        <w:right w:val="none" w:sz="0" w:space="0" w:color="auto"/>
      </w:divBdr>
    </w:div>
    <w:div w:id="1776554556">
      <w:bodyDiv w:val="1"/>
      <w:marLeft w:val="0"/>
      <w:marRight w:val="0"/>
      <w:marTop w:val="0"/>
      <w:marBottom w:val="0"/>
      <w:divBdr>
        <w:top w:val="none" w:sz="0" w:space="0" w:color="auto"/>
        <w:left w:val="none" w:sz="0" w:space="0" w:color="auto"/>
        <w:bottom w:val="none" w:sz="0" w:space="0" w:color="auto"/>
        <w:right w:val="none" w:sz="0" w:space="0" w:color="auto"/>
      </w:divBdr>
    </w:div>
    <w:div w:id="1781992169">
      <w:bodyDiv w:val="1"/>
      <w:marLeft w:val="0"/>
      <w:marRight w:val="0"/>
      <w:marTop w:val="0"/>
      <w:marBottom w:val="0"/>
      <w:divBdr>
        <w:top w:val="none" w:sz="0" w:space="0" w:color="auto"/>
        <w:left w:val="none" w:sz="0" w:space="0" w:color="auto"/>
        <w:bottom w:val="none" w:sz="0" w:space="0" w:color="auto"/>
        <w:right w:val="none" w:sz="0" w:space="0" w:color="auto"/>
      </w:divBdr>
    </w:div>
    <w:div w:id="1795099079">
      <w:bodyDiv w:val="1"/>
      <w:marLeft w:val="0"/>
      <w:marRight w:val="0"/>
      <w:marTop w:val="0"/>
      <w:marBottom w:val="0"/>
      <w:divBdr>
        <w:top w:val="none" w:sz="0" w:space="0" w:color="auto"/>
        <w:left w:val="none" w:sz="0" w:space="0" w:color="auto"/>
        <w:bottom w:val="none" w:sz="0" w:space="0" w:color="auto"/>
        <w:right w:val="none" w:sz="0" w:space="0" w:color="auto"/>
      </w:divBdr>
    </w:div>
    <w:div w:id="1795707185">
      <w:bodyDiv w:val="1"/>
      <w:marLeft w:val="0"/>
      <w:marRight w:val="0"/>
      <w:marTop w:val="0"/>
      <w:marBottom w:val="0"/>
      <w:divBdr>
        <w:top w:val="none" w:sz="0" w:space="0" w:color="auto"/>
        <w:left w:val="none" w:sz="0" w:space="0" w:color="auto"/>
        <w:bottom w:val="none" w:sz="0" w:space="0" w:color="auto"/>
        <w:right w:val="none" w:sz="0" w:space="0" w:color="auto"/>
      </w:divBdr>
    </w:div>
    <w:div w:id="1804149468">
      <w:bodyDiv w:val="1"/>
      <w:marLeft w:val="0"/>
      <w:marRight w:val="0"/>
      <w:marTop w:val="0"/>
      <w:marBottom w:val="0"/>
      <w:divBdr>
        <w:top w:val="none" w:sz="0" w:space="0" w:color="auto"/>
        <w:left w:val="none" w:sz="0" w:space="0" w:color="auto"/>
        <w:bottom w:val="none" w:sz="0" w:space="0" w:color="auto"/>
        <w:right w:val="none" w:sz="0" w:space="0" w:color="auto"/>
      </w:divBdr>
    </w:div>
    <w:div w:id="1809281351">
      <w:bodyDiv w:val="1"/>
      <w:marLeft w:val="0"/>
      <w:marRight w:val="0"/>
      <w:marTop w:val="0"/>
      <w:marBottom w:val="0"/>
      <w:divBdr>
        <w:top w:val="none" w:sz="0" w:space="0" w:color="auto"/>
        <w:left w:val="none" w:sz="0" w:space="0" w:color="auto"/>
        <w:bottom w:val="none" w:sz="0" w:space="0" w:color="auto"/>
        <w:right w:val="none" w:sz="0" w:space="0" w:color="auto"/>
      </w:divBdr>
    </w:div>
    <w:div w:id="1817530224">
      <w:bodyDiv w:val="1"/>
      <w:marLeft w:val="0"/>
      <w:marRight w:val="0"/>
      <w:marTop w:val="0"/>
      <w:marBottom w:val="0"/>
      <w:divBdr>
        <w:top w:val="none" w:sz="0" w:space="0" w:color="auto"/>
        <w:left w:val="none" w:sz="0" w:space="0" w:color="auto"/>
        <w:bottom w:val="none" w:sz="0" w:space="0" w:color="auto"/>
        <w:right w:val="none" w:sz="0" w:space="0" w:color="auto"/>
      </w:divBdr>
    </w:div>
    <w:div w:id="1820657576">
      <w:bodyDiv w:val="1"/>
      <w:marLeft w:val="0"/>
      <w:marRight w:val="0"/>
      <w:marTop w:val="0"/>
      <w:marBottom w:val="0"/>
      <w:divBdr>
        <w:top w:val="none" w:sz="0" w:space="0" w:color="auto"/>
        <w:left w:val="none" w:sz="0" w:space="0" w:color="auto"/>
        <w:bottom w:val="none" w:sz="0" w:space="0" w:color="auto"/>
        <w:right w:val="none" w:sz="0" w:space="0" w:color="auto"/>
      </w:divBdr>
    </w:div>
    <w:div w:id="1822651593">
      <w:bodyDiv w:val="1"/>
      <w:marLeft w:val="0"/>
      <w:marRight w:val="0"/>
      <w:marTop w:val="0"/>
      <w:marBottom w:val="0"/>
      <w:divBdr>
        <w:top w:val="none" w:sz="0" w:space="0" w:color="auto"/>
        <w:left w:val="none" w:sz="0" w:space="0" w:color="auto"/>
        <w:bottom w:val="none" w:sz="0" w:space="0" w:color="auto"/>
        <w:right w:val="none" w:sz="0" w:space="0" w:color="auto"/>
      </w:divBdr>
    </w:div>
    <w:div w:id="1822693228">
      <w:bodyDiv w:val="1"/>
      <w:marLeft w:val="0"/>
      <w:marRight w:val="0"/>
      <w:marTop w:val="0"/>
      <w:marBottom w:val="0"/>
      <w:divBdr>
        <w:top w:val="none" w:sz="0" w:space="0" w:color="auto"/>
        <w:left w:val="none" w:sz="0" w:space="0" w:color="auto"/>
        <w:bottom w:val="none" w:sz="0" w:space="0" w:color="auto"/>
        <w:right w:val="none" w:sz="0" w:space="0" w:color="auto"/>
      </w:divBdr>
    </w:div>
    <w:div w:id="1823739881">
      <w:bodyDiv w:val="1"/>
      <w:marLeft w:val="0"/>
      <w:marRight w:val="0"/>
      <w:marTop w:val="0"/>
      <w:marBottom w:val="0"/>
      <w:divBdr>
        <w:top w:val="none" w:sz="0" w:space="0" w:color="auto"/>
        <w:left w:val="none" w:sz="0" w:space="0" w:color="auto"/>
        <w:bottom w:val="none" w:sz="0" w:space="0" w:color="auto"/>
        <w:right w:val="none" w:sz="0" w:space="0" w:color="auto"/>
      </w:divBdr>
    </w:div>
    <w:div w:id="1837376129">
      <w:bodyDiv w:val="1"/>
      <w:marLeft w:val="0"/>
      <w:marRight w:val="0"/>
      <w:marTop w:val="0"/>
      <w:marBottom w:val="0"/>
      <w:divBdr>
        <w:top w:val="none" w:sz="0" w:space="0" w:color="auto"/>
        <w:left w:val="none" w:sz="0" w:space="0" w:color="auto"/>
        <w:bottom w:val="none" w:sz="0" w:space="0" w:color="auto"/>
        <w:right w:val="none" w:sz="0" w:space="0" w:color="auto"/>
      </w:divBdr>
    </w:div>
    <w:div w:id="1841196086">
      <w:bodyDiv w:val="1"/>
      <w:marLeft w:val="0"/>
      <w:marRight w:val="0"/>
      <w:marTop w:val="0"/>
      <w:marBottom w:val="0"/>
      <w:divBdr>
        <w:top w:val="none" w:sz="0" w:space="0" w:color="auto"/>
        <w:left w:val="none" w:sz="0" w:space="0" w:color="auto"/>
        <w:bottom w:val="none" w:sz="0" w:space="0" w:color="auto"/>
        <w:right w:val="none" w:sz="0" w:space="0" w:color="auto"/>
      </w:divBdr>
    </w:div>
    <w:div w:id="1842232676">
      <w:bodyDiv w:val="1"/>
      <w:marLeft w:val="0"/>
      <w:marRight w:val="0"/>
      <w:marTop w:val="0"/>
      <w:marBottom w:val="0"/>
      <w:divBdr>
        <w:top w:val="none" w:sz="0" w:space="0" w:color="auto"/>
        <w:left w:val="none" w:sz="0" w:space="0" w:color="auto"/>
        <w:bottom w:val="none" w:sz="0" w:space="0" w:color="auto"/>
        <w:right w:val="none" w:sz="0" w:space="0" w:color="auto"/>
      </w:divBdr>
    </w:div>
    <w:div w:id="1842236226">
      <w:bodyDiv w:val="1"/>
      <w:marLeft w:val="0"/>
      <w:marRight w:val="0"/>
      <w:marTop w:val="0"/>
      <w:marBottom w:val="0"/>
      <w:divBdr>
        <w:top w:val="none" w:sz="0" w:space="0" w:color="auto"/>
        <w:left w:val="none" w:sz="0" w:space="0" w:color="auto"/>
        <w:bottom w:val="none" w:sz="0" w:space="0" w:color="auto"/>
        <w:right w:val="none" w:sz="0" w:space="0" w:color="auto"/>
      </w:divBdr>
    </w:div>
    <w:div w:id="1845391100">
      <w:bodyDiv w:val="1"/>
      <w:marLeft w:val="0"/>
      <w:marRight w:val="0"/>
      <w:marTop w:val="0"/>
      <w:marBottom w:val="0"/>
      <w:divBdr>
        <w:top w:val="none" w:sz="0" w:space="0" w:color="auto"/>
        <w:left w:val="none" w:sz="0" w:space="0" w:color="auto"/>
        <w:bottom w:val="none" w:sz="0" w:space="0" w:color="auto"/>
        <w:right w:val="none" w:sz="0" w:space="0" w:color="auto"/>
      </w:divBdr>
    </w:div>
    <w:div w:id="1846170618">
      <w:bodyDiv w:val="1"/>
      <w:marLeft w:val="0"/>
      <w:marRight w:val="0"/>
      <w:marTop w:val="0"/>
      <w:marBottom w:val="0"/>
      <w:divBdr>
        <w:top w:val="none" w:sz="0" w:space="0" w:color="auto"/>
        <w:left w:val="none" w:sz="0" w:space="0" w:color="auto"/>
        <w:bottom w:val="none" w:sz="0" w:space="0" w:color="auto"/>
        <w:right w:val="none" w:sz="0" w:space="0" w:color="auto"/>
      </w:divBdr>
    </w:div>
    <w:div w:id="1847665755">
      <w:bodyDiv w:val="1"/>
      <w:marLeft w:val="0"/>
      <w:marRight w:val="0"/>
      <w:marTop w:val="0"/>
      <w:marBottom w:val="0"/>
      <w:divBdr>
        <w:top w:val="none" w:sz="0" w:space="0" w:color="auto"/>
        <w:left w:val="none" w:sz="0" w:space="0" w:color="auto"/>
        <w:bottom w:val="none" w:sz="0" w:space="0" w:color="auto"/>
        <w:right w:val="none" w:sz="0" w:space="0" w:color="auto"/>
      </w:divBdr>
    </w:div>
    <w:div w:id="1848134799">
      <w:bodyDiv w:val="1"/>
      <w:marLeft w:val="0"/>
      <w:marRight w:val="0"/>
      <w:marTop w:val="0"/>
      <w:marBottom w:val="0"/>
      <w:divBdr>
        <w:top w:val="none" w:sz="0" w:space="0" w:color="auto"/>
        <w:left w:val="none" w:sz="0" w:space="0" w:color="auto"/>
        <w:bottom w:val="none" w:sz="0" w:space="0" w:color="auto"/>
        <w:right w:val="none" w:sz="0" w:space="0" w:color="auto"/>
      </w:divBdr>
    </w:div>
    <w:div w:id="1852144114">
      <w:bodyDiv w:val="1"/>
      <w:marLeft w:val="0"/>
      <w:marRight w:val="0"/>
      <w:marTop w:val="0"/>
      <w:marBottom w:val="0"/>
      <w:divBdr>
        <w:top w:val="none" w:sz="0" w:space="0" w:color="auto"/>
        <w:left w:val="none" w:sz="0" w:space="0" w:color="auto"/>
        <w:bottom w:val="none" w:sz="0" w:space="0" w:color="auto"/>
        <w:right w:val="none" w:sz="0" w:space="0" w:color="auto"/>
      </w:divBdr>
    </w:div>
    <w:div w:id="1854301190">
      <w:bodyDiv w:val="1"/>
      <w:marLeft w:val="0"/>
      <w:marRight w:val="0"/>
      <w:marTop w:val="0"/>
      <w:marBottom w:val="0"/>
      <w:divBdr>
        <w:top w:val="none" w:sz="0" w:space="0" w:color="auto"/>
        <w:left w:val="none" w:sz="0" w:space="0" w:color="auto"/>
        <w:bottom w:val="none" w:sz="0" w:space="0" w:color="auto"/>
        <w:right w:val="none" w:sz="0" w:space="0" w:color="auto"/>
      </w:divBdr>
    </w:div>
    <w:div w:id="1867212924">
      <w:bodyDiv w:val="1"/>
      <w:marLeft w:val="0"/>
      <w:marRight w:val="0"/>
      <w:marTop w:val="0"/>
      <w:marBottom w:val="0"/>
      <w:divBdr>
        <w:top w:val="none" w:sz="0" w:space="0" w:color="auto"/>
        <w:left w:val="none" w:sz="0" w:space="0" w:color="auto"/>
        <w:bottom w:val="none" w:sz="0" w:space="0" w:color="auto"/>
        <w:right w:val="none" w:sz="0" w:space="0" w:color="auto"/>
      </w:divBdr>
    </w:div>
    <w:div w:id="1872498460">
      <w:bodyDiv w:val="1"/>
      <w:marLeft w:val="0"/>
      <w:marRight w:val="0"/>
      <w:marTop w:val="0"/>
      <w:marBottom w:val="0"/>
      <w:divBdr>
        <w:top w:val="none" w:sz="0" w:space="0" w:color="auto"/>
        <w:left w:val="none" w:sz="0" w:space="0" w:color="auto"/>
        <w:bottom w:val="none" w:sz="0" w:space="0" w:color="auto"/>
        <w:right w:val="none" w:sz="0" w:space="0" w:color="auto"/>
      </w:divBdr>
    </w:div>
    <w:div w:id="1874149874">
      <w:bodyDiv w:val="1"/>
      <w:marLeft w:val="0"/>
      <w:marRight w:val="0"/>
      <w:marTop w:val="0"/>
      <w:marBottom w:val="0"/>
      <w:divBdr>
        <w:top w:val="none" w:sz="0" w:space="0" w:color="auto"/>
        <w:left w:val="none" w:sz="0" w:space="0" w:color="auto"/>
        <w:bottom w:val="none" w:sz="0" w:space="0" w:color="auto"/>
        <w:right w:val="none" w:sz="0" w:space="0" w:color="auto"/>
      </w:divBdr>
    </w:div>
    <w:div w:id="1894190389">
      <w:bodyDiv w:val="1"/>
      <w:marLeft w:val="0"/>
      <w:marRight w:val="0"/>
      <w:marTop w:val="0"/>
      <w:marBottom w:val="0"/>
      <w:divBdr>
        <w:top w:val="none" w:sz="0" w:space="0" w:color="auto"/>
        <w:left w:val="none" w:sz="0" w:space="0" w:color="auto"/>
        <w:bottom w:val="none" w:sz="0" w:space="0" w:color="auto"/>
        <w:right w:val="none" w:sz="0" w:space="0" w:color="auto"/>
      </w:divBdr>
    </w:div>
    <w:div w:id="1896353600">
      <w:bodyDiv w:val="1"/>
      <w:marLeft w:val="0"/>
      <w:marRight w:val="0"/>
      <w:marTop w:val="0"/>
      <w:marBottom w:val="0"/>
      <w:divBdr>
        <w:top w:val="none" w:sz="0" w:space="0" w:color="auto"/>
        <w:left w:val="none" w:sz="0" w:space="0" w:color="auto"/>
        <w:bottom w:val="none" w:sz="0" w:space="0" w:color="auto"/>
        <w:right w:val="none" w:sz="0" w:space="0" w:color="auto"/>
      </w:divBdr>
    </w:div>
    <w:div w:id="1910072278">
      <w:bodyDiv w:val="1"/>
      <w:marLeft w:val="0"/>
      <w:marRight w:val="0"/>
      <w:marTop w:val="0"/>
      <w:marBottom w:val="0"/>
      <w:divBdr>
        <w:top w:val="none" w:sz="0" w:space="0" w:color="auto"/>
        <w:left w:val="none" w:sz="0" w:space="0" w:color="auto"/>
        <w:bottom w:val="none" w:sz="0" w:space="0" w:color="auto"/>
        <w:right w:val="none" w:sz="0" w:space="0" w:color="auto"/>
      </w:divBdr>
    </w:div>
    <w:div w:id="1921133118">
      <w:bodyDiv w:val="1"/>
      <w:marLeft w:val="0"/>
      <w:marRight w:val="0"/>
      <w:marTop w:val="0"/>
      <w:marBottom w:val="0"/>
      <w:divBdr>
        <w:top w:val="none" w:sz="0" w:space="0" w:color="auto"/>
        <w:left w:val="none" w:sz="0" w:space="0" w:color="auto"/>
        <w:bottom w:val="none" w:sz="0" w:space="0" w:color="auto"/>
        <w:right w:val="none" w:sz="0" w:space="0" w:color="auto"/>
      </w:divBdr>
    </w:div>
    <w:div w:id="1927572582">
      <w:bodyDiv w:val="1"/>
      <w:marLeft w:val="0"/>
      <w:marRight w:val="0"/>
      <w:marTop w:val="0"/>
      <w:marBottom w:val="0"/>
      <w:divBdr>
        <w:top w:val="none" w:sz="0" w:space="0" w:color="auto"/>
        <w:left w:val="none" w:sz="0" w:space="0" w:color="auto"/>
        <w:bottom w:val="none" w:sz="0" w:space="0" w:color="auto"/>
        <w:right w:val="none" w:sz="0" w:space="0" w:color="auto"/>
      </w:divBdr>
    </w:div>
    <w:div w:id="1931697114">
      <w:bodyDiv w:val="1"/>
      <w:marLeft w:val="0"/>
      <w:marRight w:val="0"/>
      <w:marTop w:val="0"/>
      <w:marBottom w:val="0"/>
      <w:divBdr>
        <w:top w:val="none" w:sz="0" w:space="0" w:color="auto"/>
        <w:left w:val="none" w:sz="0" w:space="0" w:color="auto"/>
        <w:bottom w:val="none" w:sz="0" w:space="0" w:color="auto"/>
        <w:right w:val="none" w:sz="0" w:space="0" w:color="auto"/>
      </w:divBdr>
    </w:div>
    <w:div w:id="1936354652">
      <w:bodyDiv w:val="1"/>
      <w:marLeft w:val="0"/>
      <w:marRight w:val="0"/>
      <w:marTop w:val="0"/>
      <w:marBottom w:val="0"/>
      <w:divBdr>
        <w:top w:val="none" w:sz="0" w:space="0" w:color="auto"/>
        <w:left w:val="none" w:sz="0" w:space="0" w:color="auto"/>
        <w:bottom w:val="none" w:sz="0" w:space="0" w:color="auto"/>
        <w:right w:val="none" w:sz="0" w:space="0" w:color="auto"/>
      </w:divBdr>
    </w:div>
    <w:div w:id="1945070493">
      <w:bodyDiv w:val="1"/>
      <w:marLeft w:val="0"/>
      <w:marRight w:val="0"/>
      <w:marTop w:val="0"/>
      <w:marBottom w:val="0"/>
      <w:divBdr>
        <w:top w:val="none" w:sz="0" w:space="0" w:color="auto"/>
        <w:left w:val="none" w:sz="0" w:space="0" w:color="auto"/>
        <w:bottom w:val="none" w:sz="0" w:space="0" w:color="auto"/>
        <w:right w:val="none" w:sz="0" w:space="0" w:color="auto"/>
      </w:divBdr>
    </w:div>
    <w:div w:id="1945534334">
      <w:bodyDiv w:val="1"/>
      <w:marLeft w:val="0"/>
      <w:marRight w:val="0"/>
      <w:marTop w:val="0"/>
      <w:marBottom w:val="0"/>
      <w:divBdr>
        <w:top w:val="none" w:sz="0" w:space="0" w:color="auto"/>
        <w:left w:val="none" w:sz="0" w:space="0" w:color="auto"/>
        <w:bottom w:val="none" w:sz="0" w:space="0" w:color="auto"/>
        <w:right w:val="none" w:sz="0" w:space="0" w:color="auto"/>
      </w:divBdr>
    </w:div>
    <w:div w:id="1949968069">
      <w:bodyDiv w:val="1"/>
      <w:marLeft w:val="0"/>
      <w:marRight w:val="0"/>
      <w:marTop w:val="0"/>
      <w:marBottom w:val="0"/>
      <w:divBdr>
        <w:top w:val="none" w:sz="0" w:space="0" w:color="auto"/>
        <w:left w:val="none" w:sz="0" w:space="0" w:color="auto"/>
        <w:bottom w:val="none" w:sz="0" w:space="0" w:color="auto"/>
        <w:right w:val="none" w:sz="0" w:space="0" w:color="auto"/>
      </w:divBdr>
    </w:div>
    <w:div w:id="1950696718">
      <w:bodyDiv w:val="1"/>
      <w:marLeft w:val="0"/>
      <w:marRight w:val="0"/>
      <w:marTop w:val="0"/>
      <w:marBottom w:val="0"/>
      <w:divBdr>
        <w:top w:val="none" w:sz="0" w:space="0" w:color="auto"/>
        <w:left w:val="none" w:sz="0" w:space="0" w:color="auto"/>
        <w:bottom w:val="none" w:sz="0" w:space="0" w:color="auto"/>
        <w:right w:val="none" w:sz="0" w:space="0" w:color="auto"/>
      </w:divBdr>
    </w:div>
    <w:div w:id="1960332618">
      <w:bodyDiv w:val="1"/>
      <w:marLeft w:val="0"/>
      <w:marRight w:val="0"/>
      <w:marTop w:val="0"/>
      <w:marBottom w:val="0"/>
      <w:divBdr>
        <w:top w:val="none" w:sz="0" w:space="0" w:color="auto"/>
        <w:left w:val="none" w:sz="0" w:space="0" w:color="auto"/>
        <w:bottom w:val="none" w:sz="0" w:space="0" w:color="auto"/>
        <w:right w:val="none" w:sz="0" w:space="0" w:color="auto"/>
      </w:divBdr>
    </w:div>
    <w:div w:id="1961762512">
      <w:bodyDiv w:val="1"/>
      <w:marLeft w:val="0"/>
      <w:marRight w:val="0"/>
      <w:marTop w:val="0"/>
      <w:marBottom w:val="0"/>
      <w:divBdr>
        <w:top w:val="none" w:sz="0" w:space="0" w:color="auto"/>
        <w:left w:val="none" w:sz="0" w:space="0" w:color="auto"/>
        <w:bottom w:val="none" w:sz="0" w:space="0" w:color="auto"/>
        <w:right w:val="none" w:sz="0" w:space="0" w:color="auto"/>
      </w:divBdr>
    </w:div>
    <w:div w:id="1966815062">
      <w:bodyDiv w:val="1"/>
      <w:marLeft w:val="0"/>
      <w:marRight w:val="0"/>
      <w:marTop w:val="0"/>
      <w:marBottom w:val="0"/>
      <w:divBdr>
        <w:top w:val="none" w:sz="0" w:space="0" w:color="auto"/>
        <w:left w:val="none" w:sz="0" w:space="0" w:color="auto"/>
        <w:bottom w:val="none" w:sz="0" w:space="0" w:color="auto"/>
        <w:right w:val="none" w:sz="0" w:space="0" w:color="auto"/>
      </w:divBdr>
    </w:div>
    <w:div w:id="1969508705">
      <w:bodyDiv w:val="1"/>
      <w:marLeft w:val="0"/>
      <w:marRight w:val="0"/>
      <w:marTop w:val="0"/>
      <w:marBottom w:val="0"/>
      <w:divBdr>
        <w:top w:val="none" w:sz="0" w:space="0" w:color="auto"/>
        <w:left w:val="none" w:sz="0" w:space="0" w:color="auto"/>
        <w:bottom w:val="none" w:sz="0" w:space="0" w:color="auto"/>
        <w:right w:val="none" w:sz="0" w:space="0" w:color="auto"/>
      </w:divBdr>
    </w:div>
    <w:div w:id="1978416739">
      <w:bodyDiv w:val="1"/>
      <w:marLeft w:val="0"/>
      <w:marRight w:val="0"/>
      <w:marTop w:val="0"/>
      <w:marBottom w:val="0"/>
      <w:divBdr>
        <w:top w:val="none" w:sz="0" w:space="0" w:color="auto"/>
        <w:left w:val="none" w:sz="0" w:space="0" w:color="auto"/>
        <w:bottom w:val="none" w:sz="0" w:space="0" w:color="auto"/>
        <w:right w:val="none" w:sz="0" w:space="0" w:color="auto"/>
      </w:divBdr>
    </w:div>
    <w:div w:id="1981374671">
      <w:bodyDiv w:val="1"/>
      <w:marLeft w:val="0"/>
      <w:marRight w:val="0"/>
      <w:marTop w:val="0"/>
      <w:marBottom w:val="0"/>
      <w:divBdr>
        <w:top w:val="none" w:sz="0" w:space="0" w:color="auto"/>
        <w:left w:val="none" w:sz="0" w:space="0" w:color="auto"/>
        <w:bottom w:val="none" w:sz="0" w:space="0" w:color="auto"/>
        <w:right w:val="none" w:sz="0" w:space="0" w:color="auto"/>
      </w:divBdr>
    </w:div>
    <w:div w:id="1984237940">
      <w:bodyDiv w:val="1"/>
      <w:marLeft w:val="0"/>
      <w:marRight w:val="0"/>
      <w:marTop w:val="0"/>
      <w:marBottom w:val="0"/>
      <w:divBdr>
        <w:top w:val="none" w:sz="0" w:space="0" w:color="auto"/>
        <w:left w:val="none" w:sz="0" w:space="0" w:color="auto"/>
        <w:bottom w:val="none" w:sz="0" w:space="0" w:color="auto"/>
        <w:right w:val="none" w:sz="0" w:space="0" w:color="auto"/>
      </w:divBdr>
    </w:div>
    <w:div w:id="1988897106">
      <w:bodyDiv w:val="1"/>
      <w:marLeft w:val="0"/>
      <w:marRight w:val="0"/>
      <w:marTop w:val="0"/>
      <w:marBottom w:val="0"/>
      <w:divBdr>
        <w:top w:val="none" w:sz="0" w:space="0" w:color="auto"/>
        <w:left w:val="none" w:sz="0" w:space="0" w:color="auto"/>
        <w:bottom w:val="none" w:sz="0" w:space="0" w:color="auto"/>
        <w:right w:val="none" w:sz="0" w:space="0" w:color="auto"/>
      </w:divBdr>
    </w:div>
    <w:div w:id="1991977167">
      <w:bodyDiv w:val="1"/>
      <w:marLeft w:val="0"/>
      <w:marRight w:val="0"/>
      <w:marTop w:val="0"/>
      <w:marBottom w:val="0"/>
      <w:divBdr>
        <w:top w:val="none" w:sz="0" w:space="0" w:color="auto"/>
        <w:left w:val="none" w:sz="0" w:space="0" w:color="auto"/>
        <w:bottom w:val="none" w:sz="0" w:space="0" w:color="auto"/>
        <w:right w:val="none" w:sz="0" w:space="0" w:color="auto"/>
      </w:divBdr>
    </w:div>
    <w:div w:id="1996371377">
      <w:bodyDiv w:val="1"/>
      <w:marLeft w:val="0"/>
      <w:marRight w:val="0"/>
      <w:marTop w:val="0"/>
      <w:marBottom w:val="0"/>
      <w:divBdr>
        <w:top w:val="none" w:sz="0" w:space="0" w:color="auto"/>
        <w:left w:val="none" w:sz="0" w:space="0" w:color="auto"/>
        <w:bottom w:val="none" w:sz="0" w:space="0" w:color="auto"/>
        <w:right w:val="none" w:sz="0" w:space="0" w:color="auto"/>
      </w:divBdr>
    </w:div>
    <w:div w:id="1996687872">
      <w:bodyDiv w:val="1"/>
      <w:marLeft w:val="0"/>
      <w:marRight w:val="0"/>
      <w:marTop w:val="0"/>
      <w:marBottom w:val="0"/>
      <w:divBdr>
        <w:top w:val="none" w:sz="0" w:space="0" w:color="auto"/>
        <w:left w:val="none" w:sz="0" w:space="0" w:color="auto"/>
        <w:bottom w:val="none" w:sz="0" w:space="0" w:color="auto"/>
        <w:right w:val="none" w:sz="0" w:space="0" w:color="auto"/>
      </w:divBdr>
    </w:div>
    <w:div w:id="2005009839">
      <w:bodyDiv w:val="1"/>
      <w:marLeft w:val="0"/>
      <w:marRight w:val="0"/>
      <w:marTop w:val="0"/>
      <w:marBottom w:val="0"/>
      <w:divBdr>
        <w:top w:val="none" w:sz="0" w:space="0" w:color="auto"/>
        <w:left w:val="none" w:sz="0" w:space="0" w:color="auto"/>
        <w:bottom w:val="none" w:sz="0" w:space="0" w:color="auto"/>
        <w:right w:val="none" w:sz="0" w:space="0" w:color="auto"/>
      </w:divBdr>
    </w:div>
    <w:div w:id="2005207092">
      <w:bodyDiv w:val="1"/>
      <w:marLeft w:val="0"/>
      <w:marRight w:val="0"/>
      <w:marTop w:val="0"/>
      <w:marBottom w:val="0"/>
      <w:divBdr>
        <w:top w:val="none" w:sz="0" w:space="0" w:color="auto"/>
        <w:left w:val="none" w:sz="0" w:space="0" w:color="auto"/>
        <w:bottom w:val="none" w:sz="0" w:space="0" w:color="auto"/>
        <w:right w:val="none" w:sz="0" w:space="0" w:color="auto"/>
      </w:divBdr>
    </w:div>
    <w:div w:id="2010979059">
      <w:bodyDiv w:val="1"/>
      <w:marLeft w:val="0"/>
      <w:marRight w:val="0"/>
      <w:marTop w:val="0"/>
      <w:marBottom w:val="0"/>
      <w:divBdr>
        <w:top w:val="none" w:sz="0" w:space="0" w:color="auto"/>
        <w:left w:val="none" w:sz="0" w:space="0" w:color="auto"/>
        <w:bottom w:val="none" w:sz="0" w:space="0" w:color="auto"/>
        <w:right w:val="none" w:sz="0" w:space="0" w:color="auto"/>
      </w:divBdr>
    </w:div>
    <w:div w:id="2011329243">
      <w:bodyDiv w:val="1"/>
      <w:marLeft w:val="0"/>
      <w:marRight w:val="0"/>
      <w:marTop w:val="0"/>
      <w:marBottom w:val="0"/>
      <w:divBdr>
        <w:top w:val="none" w:sz="0" w:space="0" w:color="auto"/>
        <w:left w:val="none" w:sz="0" w:space="0" w:color="auto"/>
        <w:bottom w:val="none" w:sz="0" w:space="0" w:color="auto"/>
        <w:right w:val="none" w:sz="0" w:space="0" w:color="auto"/>
      </w:divBdr>
    </w:div>
    <w:div w:id="2015722949">
      <w:bodyDiv w:val="1"/>
      <w:marLeft w:val="0"/>
      <w:marRight w:val="0"/>
      <w:marTop w:val="0"/>
      <w:marBottom w:val="0"/>
      <w:divBdr>
        <w:top w:val="none" w:sz="0" w:space="0" w:color="auto"/>
        <w:left w:val="none" w:sz="0" w:space="0" w:color="auto"/>
        <w:bottom w:val="none" w:sz="0" w:space="0" w:color="auto"/>
        <w:right w:val="none" w:sz="0" w:space="0" w:color="auto"/>
      </w:divBdr>
    </w:div>
    <w:div w:id="2020232340">
      <w:bodyDiv w:val="1"/>
      <w:marLeft w:val="0"/>
      <w:marRight w:val="0"/>
      <w:marTop w:val="0"/>
      <w:marBottom w:val="0"/>
      <w:divBdr>
        <w:top w:val="none" w:sz="0" w:space="0" w:color="auto"/>
        <w:left w:val="none" w:sz="0" w:space="0" w:color="auto"/>
        <w:bottom w:val="none" w:sz="0" w:space="0" w:color="auto"/>
        <w:right w:val="none" w:sz="0" w:space="0" w:color="auto"/>
      </w:divBdr>
    </w:div>
    <w:div w:id="2030714569">
      <w:bodyDiv w:val="1"/>
      <w:marLeft w:val="0"/>
      <w:marRight w:val="0"/>
      <w:marTop w:val="0"/>
      <w:marBottom w:val="0"/>
      <w:divBdr>
        <w:top w:val="none" w:sz="0" w:space="0" w:color="auto"/>
        <w:left w:val="none" w:sz="0" w:space="0" w:color="auto"/>
        <w:bottom w:val="none" w:sz="0" w:space="0" w:color="auto"/>
        <w:right w:val="none" w:sz="0" w:space="0" w:color="auto"/>
      </w:divBdr>
    </w:div>
    <w:div w:id="2031832050">
      <w:bodyDiv w:val="1"/>
      <w:marLeft w:val="0"/>
      <w:marRight w:val="0"/>
      <w:marTop w:val="0"/>
      <w:marBottom w:val="0"/>
      <w:divBdr>
        <w:top w:val="none" w:sz="0" w:space="0" w:color="auto"/>
        <w:left w:val="none" w:sz="0" w:space="0" w:color="auto"/>
        <w:bottom w:val="none" w:sz="0" w:space="0" w:color="auto"/>
        <w:right w:val="none" w:sz="0" w:space="0" w:color="auto"/>
      </w:divBdr>
    </w:div>
    <w:div w:id="2036686095">
      <w:bodyDiv w:val="1"/>
      <w:marLeft w:val="0"/>
      <w:marRight w:val="0"/>
      <w:marTop w:val="0"/>
      <w:marBottom w:val="0"/>
      <w:divBdr>
        <w:top w:val="none" w:sz="0" w:space="0" w:color="auto"/>
        <w:left w:val="none" w:sz="0" w:space="0" w:color="auto"/>
        <w:bottom w:val="none" w:sz="0" w:space="0" w:color="auto"/>
        <w:right w:val="none" w:sz="0" w:space="0" w:color="auto"/>
      </w:divBdr>
    </w:div>
    <w:div w:id="2037852761">
      <w:bodyDiv w:val="1"/>
      <w:marLeft w:val="0"/>
      <w:marRight w:val="0"/>
      <w:marTop w:val="0"/>
      <w:marBottom w:val="0"/>
      <w:divBdr>
        <w:top w:val="none" w:sz="0" w:space="0" w:color="auto"/>
        <w:left w:val="none" w:sz="0" w:space="0" w:color="auto"/>
        <w:bottom w:val="none" w:sz="0" w:space="0" w:color="auto"/>
        <w:right w:val="none" w:sz="0" w:space="0" w:color="auto"/>
      </w:divBdr>
    </w:div>
    <w:div w:id="2044092553">
      <w:bodyDiv w:val="1"/>
      <w:marLeft w:val="0"/>
      <w:marRight w:val="0"/>
      <w:marTop w:val="0"/>
      <w:marBottom w:val="0"/>
      <w:divBdr>
        <w:top w:val="none" w:sz="0" w:space="0" w:color="auto"/>
        <w:left w:val="none" w:sz="0" w:space="0" w:color="auto"/>
        <w:bottom w:val="none" w:sz="0" w:space="0" w:color="auto"/>
        <w:right w:val="none" w:sz="0" w:space="0" w:color="auto"/>
      </w:divBdr>
    </w:div>
    <w:div w:id="2052028434">
      <w:bodyDiv w:val="1"/>
      <w:marLeft w:val="0"/>
      <w:marRight w:val="0"/>
      <w:marTop w:val="0"/>
      <w:marBottom w:val="0"/>
      <w:divBdr>
        <w:top w:val="none" w:sz="0" w:space="0" w:color="auto"/>
        <w:left w:val="none" w:sz="0" w:space="0" w:color="auto"/>
        <w:bottom w:val="none" w:sz="0" w:space="0" w:color="auto"/>
        <w:right w:val="none" w:sz="0" w:space="0" w:color="auto"/>
      </w:divBdr>
    </w:div>
    <w:div w:id="2052149212">
      <w:bodyDiv w:val="1"/>
      <w:marLeft w:val="0"/>
      <w:marRight w:val="0"/>
      <w:marTop w:val="0"/>
      <w:marBottom w:val="0"/>
      <w:divBdr>
        <w:top w:val="none" w:sz="0" w:space="0" w:color="auto"/>
        <w:left w:val="none" w:sz="0" w:space="0" w:color="auto"/>
        <w:bottom w:val="none" w:sz="0" w:space="0" w:color="auto"/>
        <w:right w:val="none" w:sz="0" w:space="0" w:color="auto"/>
      </w:divBdr>
    </w:div>
    <w:div w:id="2053845197">
      <w:bodyDiv w:val="1"/>
      <w:marLeft w:val="0"/>
      <w:marRight w:val="0"/>
      <w:marTop w:val="0"/>
      <w:marBottom w:val="0"/>
      <w:divBdr>
        <w:top w:val="none" w:sz="0" w:space="0" w:color="auto"/>
        <w:left w:val="none" w:sz="0" w:space="0" w:color="auto"/>
        <w:bottom w:val="none" w:sz="0" w:space="0" w:color="auto"/>
        <w:right w:val="none" w:sz="0" w:space="0" w:color="auto"/>
      </w:divBdr>
    </w:div>
    <w:div w:id="2054692509">
      <w:bodyDiv w:val="1"/>
      <w:marLeft w:val="0"/>
      <w:marRight w:val="0"/>
      <w:marTop w:val="0"/>
      <w:marBottom w:val="0"/>
      <w:divBdr>
        <w:top w:val="none" w:sz="0" w:space="0" w:color="auto"/>
        <w:left w:val="none" w:sz="0" w:space="0" w:color="auto"/>
        <w:bottom w:val="none" w:sz="0" w:space="0" w:color="auto"/>
        <w:right w:val="none" w:sz="0" w:space="0" w:color="auto"/>
      </w:divBdr>
    </w:div>
    <w:div w:id="2062171517">
      <w:bodyDiv w:val="1"/>
      <w:marLeft w:val="0"/>
      <w:marRight w:val="0"/>
      <w:marTop w:val="0"/>
      <w:marBottom w:val="0"/>
      <w:divBdr>
        <w:top w:val="none" w:sz="0" w:space="0" w:color="auto"/>
        <w:left w:val="none" w:sz="0" w:space="0" w:color="auto"/>
        <w:bottom w:val="none" w:sz="0" w:space="0" w:color="auto"/>
        <w:right w:val="none" w:sz="0" w:space="0" w:color="auto"/>
      </w:divBdr>
    </w:div>
    <w:div w:id="2075544764">
      <w:bodyDiv w:val="1"/>
      <w:marLeft w:val="0"/>
      <w:marRight w:val="0"/>
      <w:marTop w:val="0"/>
      <w:marBottom w:val="0"/>
      <w:divBdr>
        <w:top w:val="none" w:sz="0" w:space="0" w:color="auto"/>
        <w:left w:val="none" w:sz="0" w:space="0" w:color="auto"/>
        <w:bottom w:val="none" w:sz="0" w:space="0" w:color="auto"/>
        <w:right w:val="none" w:sz="0" w:space="0" w:color="auto"/>
      </w:divBdr>
    </w:div>
    <w:div w:id="2087653699">
      <w:bodyDiv w:val="1"/>
      <w:marLeft w:val="0"/>
      <w:marRight w:val="0"/>
      <w:marTop w:val="0"/>
      <w:marBottom w:val="0"/>
      <w:divBdr>
        <w:top w:val="none" w:sz="0" w:space="0" w:color="auto"/>
        <w:left w:val="none" w:sz="0" w:space="0" w:color="auto"/>
        <w:bottom w:val="none" w:sz="0" w:space="0" w:color="auto"/>
        <w:right w:val="none" w:sz="0" w:space="0" w:color="auto"/>
      </w:divBdr>
    </w:div>
    <w:div w:id="2102294891">
      <w:bodyDiv w:val="1"/>
      <w:marLeft w:val="0"/>
      <w:marRight w:val="0"/>
      <w:marTop w:val="0"/>
      <w:marBottom w:val="0"/>
      <w:divBdr>
        <w:top w:val="none" w:sz="0" w:space="0" w:color="auto"/>
        <w:left w:val="none" w:sz="0" w:space="0" w:color="auto"/>
        <w:bottom w:val="none" w:sz="0" w:space="0" w:color="auto"/>
        <w:right w:val="none" w:sz="0" w:space="0" w:color="auto"/>
      </w:divBdr>
    </w:div>
    <w:div w:id="2132936191">
      <w:bodyDiv w:val="1"/>
      <w:marLeft w:val="0"/>
      <w:marRight w:val="0"/>
      <w:marTop w:val="0"/>
      <w:marBottom w:val="0"/>
      <w:divBdr>
        <w:top w:val="none" w:sz="0" w:space="0" w:color="auto"/>
        <w:left w:val="none" w:sz="0" w:space="0" w:color="auto"/>
        <w:bottom w:val="none" w:sz="0" w:space="0" w:color="auto"/>
        <w:right w:val="none" w:sz="0" w:space="0" w:color="auto"/>
      </w:divBdr>
    </w:div>
    <w:div w:id="2144155105">
      <w:bodyDiv w:val="1"/>
      <w:marLeft w:val="0"/>
      <w:marRight w:val="0"/>
      <w:marTop w:val="0"/>
      <w:marBottom w:val="0"/>
      <w:divBdr>
        <w:top w:val="none" w:sz="0" w:space="0" w:color="auto"/>
        <w:left w:val="none" w:sz="0" w:space="0" w:color="auto"/>
        <w:bottom w:val="none" w:sz="0" w:space="0" w:color="auto"/>
        <w:right w:val="none" w:sz="0" w:space="0" w:color="auto"/>
      </w:divBdr>
    </w:div>
    <w:div w:id="2146383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4A7D0-A378-4F20-BCE3-34B1A42B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5060</Words>
  <Characters>30360</Characters>
  <Application>Microsoft Office Word</Application>
  <DocSecurity>0</DocSecurity>
  <Lines>253</Lines>
  <Paragraphs>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Piątek</dc:creator>
  <cp:lastModifiedBy>Anna Gajak</cp:lastModifiedBy>
  <cp:revision>2</cp:revision>
  <cp:lastPrinted>2016-06-01T05:56:00Z</cp:lastPrinted>
  <dcterms:created xsi:type="dcterms:W3CDTF">2016-06-07T12:19:00Z</dcterms:created>
  <dcterms:modified xsi:type="dcterms:W3CDTF">2016-06-07T12:19:00Z</dcterms:modified>
</cp:coreProperties>
</file>